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86" w:rsidRDefault="00435486">
      <w:pPr>
        <w:jc w:val="center"/>
        <w:rPr>
          <w:b/>
          <w:sz w:val="28"/>
          <w:u w:val="single"/>
        </w:rPr>
      </w:pPr>
      <w:r>
        <w:rPr>
          <w:b/>
          <w:sz w:val="28"/>
          <w:u w:val="single"/>
        </w:rPr>
        <w:t>THE PHIL CARPINI MEMORIAL</w:t>
      </w:r>
    </w:p>
    <w:p w:rsidR="00F54B1B" w:rsidRDefault="00435486" w:rsidP="00F54B1B">
      <w:pPr>
        <w:numPr>
          <w:ins w:id="0" w:author="af04107" w:date="2007-10-18T20:36:00Z"/>
        </w:numPr>
        <w:jc w:val="center"/>
        <w:rPr>
          <w:ins w:id="1" w:author="af04107" w:date="2007-10-18T20:36:00Z"/>
          <w:b/>
          <w:sz w:val="28"/>
          <w:u w:val="single"/>
        </w:rPr>
      </w:pPr>
      <w:r>
        <w:rPr>
          <w:b/>
          <w:sz w:val="28"/>
          <w:u w:val="single"/>
        </w:rPr>
        <w:t>INTOWN SOCCER TOURNAMENT</w:t>
      </w:r>
    </w:p>
    <w:p w:rsidR="00F54B1B" w:rsidRDefault="00F27ACF" w:rsidP="00F54B1B">
      <w:pPr>
        <w:jc w:val="center"/>
        <w:rPr>
          <w:rFonts w:ascii="Comic Sans MS" w:hAnsi="Comic Sans MS"/>
          <w:b/>
          <w:u w:val="single"/>
        </w:rPr>
      </w:pPr>
      <w:r>
        <w:rPr>
          <w:b/>
          <w:sz w:val="28"/>
          <w:u w:val="single"/>
        </w:rPr>
        <w:t>NOVEMBER 3</w:t>
      </w:r>
      <w:r w:rsidR="00694572">
        <w:rPr>
          <w:b/>
          <w:sz w:val="28"/>
          <w:u w:val="single"/>
        </w:rPr>
        <w:t xml:space="preserve"> – </w:t>
      </w:r>
      <w:r>
        <w:rPr>
          <w:b/>
          <w:sz w:val="28"/>
          <w:u w:val="single"/>
        </w:rPr>
        <w:t>NOVEMBER 4</w:t>
      </w:r>
      <w:r w:rsidR="00694572">
        <w:rPr>
          <w:b/>
          <w:sz w:val="28"/>
          <w:u w:val="single"/>
        </w:rPr>
        <w:t>, 201</w:t>
      </w:r>
      <w:r>
        <w:rPr>
          <w:b/>
          <w:sz w:val="28"/>
          <w:u w:val="single"/>
        </w:rPr>
        <w:t>8</w:t>
      </w:r>
    </w:p>
    <w:p w:rsidR="00F54B1B" w:rsidRDefault="00F54B1B" w:rsidP="00F54B1B">
      <w:pPr>
        <w:numPr>
          <w:ins w:id="2" w:author="af04107" w:date="2007-10-18T20:36:00Z"/>
        </w:numPr>
        <w:jc w:val="center"/>
        <w:rPr>
          <w:ins w:id="3" w:author="af04107" w:date="2007-10-18T20:36:00Z"/>
          <w:rFonts w:ascii="Comic Sans MS" w:hAnsi="Comic Sans MS"/>
          <w:b/>
          <w:u w:val="single"/>
        </w:rPr>
      </w:pPr>
    </w:p>
    <w:p w:rsidR="00435486" w:rsidRDefault="00435486">
      <w:pPr>
        <w:pStyle w:val="BodyTextIndent2"/>
        <w:rPr>
          <w:rFonts w:ascii="Comic Sans MS" w:hAnsi="Comic Sans MS"/>
        </w:rPr>
      </w:pPr>
    </w:p>
    <w:p w:rsidR="00435486" w:rsidRDefault="00435486">
      <w:pPr>
        <w:rPr>
          <w:rFonts w:ascii="Comic Sans MS" w:hAnsi="Comic Sans MS"/>
          <w:b/>
          <w:u w:val="single"/>
        </w:rPr>
      </w:pPr>
    </w:p>
    <w:p w:rsidR="0007378F" w:rsidRDefault="006E0A2F" w:rsidP="0007378F">
      <w:pPr>
        <w:pStyle w:val="BodyText"/>
      </w:pPr>
      <w:r>
        <w:t>This year, t</w:t>
      </w:r>
      <w:r w:rsidR="00435486">
        <w:t xml:space="preserve">eams were assigned to groups of 3-5 teams based on </w:t>
      </w:r>
      <w:r w:rsidR="00245046">
        <w:t xml:space="preserve">results during the season, and then </w:t>
      </w:r>
      <w:r>
        <w:t>a random draw conducted on TV 34 on Monday night</w:t>
      </w:r>
      <w:r w:rsidR="00245046">
        <w:t xml:space="preserve"> to determine their Saturday opponents</w:t>
      </w:r>
      <w:r>
        <w:t>.  O</w:t>
      </w:r>
      <w:r w:rsidR="00435486">
        <w:t>n Saturday each team play</w:t>
      </w:r>
      <w:r>
        <w:t>s</w:t>
      </w:r>
      <w:r w:rsidR="00435486">
        <w:t xml:space="preserve"> two other teams </w:t>
      </w:r>
      <w:r>
        <w:t xml:space="preserve">from their group </w:t>
      </w:r>
      <w:r w:rsidR="0007378F">
        <w:t xml:space="preserve">in the first round. </w:t>
      </w:r>
      <w:r w:rsidR="0007378F" w:rsidRPr="0007378F">
        <w:t xml:space="preserve"> </w:t>
      </w:r>
      <w:r w:rsidR="0007378F">
        <w:t>The top two teams from each group would advance to the semifinals/finals on Sunday (5</w:t>
      </w:r>
      <w:r w:rsidR="0007378F">
        <w:rPr>
          <w:vertAlign w:val="superscript"/>
        </w:rPr>
        <w:t>th</w:t>
      </w:r>
      <w:r w:rsidR="0007378F">
        <w:t>/6</w:t>
      </w:r>
      <w:r w:rsidR="0007378F">
        <w:rPr>
          <w:vertAlign w:val="superscript"/>
        </w:rPr>
        <w:t>th</w:t>
      </w:r>
      <w:r w:rsidR="0007378F">
        <w:t xml:space="preserve"> Grade Boys will have the top team in each flight plus the 2</w:t>
      </w:r>
      <w:r w:rsidR="0007378F">
        <w:rPr>
          <w:vertAlign w:val="superscript"/>
        </w:rPr>
        <w:t>nd</w:t>
      </w:r>
      <w:r w:rsidR="0007378F">
        <w:t xml:space="preserve"> place team with the most points advancing to the semifinals/finals). Shootouts only occur in the s</w:t>
      </w:r>
      <w:r w:rsidR="00CC18FA">
        <w:t>emifinal rounds.   F</w:t>
      </w:r>
      <w:r w:rsidR="0007378F">
        <w:t xml:space="preserve">ood vendors, </w:t>
      </w:r>
      <w:r w:rsidR="00CC18FA">
        <w:t>bear building, raffles,</w:t>
      </w:r>
      <w:r w:rsidR="00681D47">
        <w:t xml:space="preserve"> soccer vendor</w:t>
      </w:r>
      <w:r w:rsidR="0007378F">
        <w:t xml:space="preserve">, </w:t>
      </w:r>
      <w:r w:rsidR="004808ED">
        <w:t>juggling contest, music, balloon artist/juggler</w:t>
      </w:r>
      <w:r w:rsidR="0007378F">
        <w:t xml:space="preserve"> will be there as well.</w:t>
      </w:r>
    </w:p>
    <w:p w:rsidR="00435486" w:rsidRDefault="00435486">
      <w:pPr>
        <w:pStyle w:val="BodyText"/>
      </w:pPr>
    </w:p>
    <w:p w:rsidR="00435486" w:rsidRDefault="00435486">
      <w:pPr>
        <w:jc w:val="both"/>
      </w:pPr>
    </w:p>
    <w:p w:rsidR="00435486" w:rsidRDefault="00435486">
      <w:r>
        <w:t>Format:</w:t>
      </w:r>
    </w:p>
    <w:p w:rsidR="00435486" w:rsidRDefault="00435486">
      <w:r>
        <w:t>Games for 3</w:t>
      </w:r>
      <w:r>
        <w:rPr>
          <w:vertAlign w:val="superscript"/>
        </w:rPr>
        <w:t>rd</w:t>
      </w:r>
      <w:r>
        <w:t>/4</w:t>
      </w:r>
      <w:r>
        <w:rPr>
          <w:vertAlign w:val="superscript"/>
        </w:rPr>
        <w:t>th</w:t>
      </w:r>
      <w:r>
        <w:t xml:space="preserve"> graders are four 11</w:t>
      </w:r>
      <w:r w:rsidR="006E0A2F">
        <w:t xml:space="preserve"> </w:t>
      </w:r>
      <w:r>
        <w:t>minute quarters.</w:t>
      </w:r>
    </w:p>
    <w:p w:rsidR="00435486" w:rsidRDefault="00435486">
      <w:r>
        <w:t>Games for 5</w:t>
      </w:r>
      <w:r>
        <w:rPr>
          <w:vertAlign w:val="superscript"/>
        </w:rPr>
        <w:t>th</w:t>
      </w:r>
      <w:r w:rsidR="0096754C">
        <w:t>/6</w:t>
      </w:r>
      <w:r>
        <w:rPr>
          <w:vertAlign w:val="superscript"/>
        </w:rPr>
        <w:t>th</w:t>
      </w:r>
      <w:r>
        <w:t xml:space="preserve"> graders</w:t>
      </w:r>
      <w:r w:rsidR="0096754C">
        <w:t xml:space="preserve"> and </w:t>
      </w:r>
      <w:r w:rsidR="00F27ACF">
        <w:t>7</w:t>
      </w:r>
      <w:r w:rsidR="00F27ACF" w:rsidRPr="00F27ACF">
        <w:rPr>
          <w:vertAlign w:val="superscript"/>
        </w:rPr>
        <w:t>th</w:t>
      </w:r>
      <w:r w:rsidR="00F27ACF">
        <w:t>/9</w:t>
      </w:r>
      <w:r w:rsidR="00F27ACF" w:rsidRPr="00F27ACF">
        <w:rPr>
          <w:vertAlign w:val="superscript"/>
        </w:rPr>
        <w:t>th</w:t>
      </w:r>
      <w:r w:rsidR="00F27ACF">
        <w:t xml:space="preserve"> grade girls</w:t>
      </w:r>
      <w:r>
        <w:t xml:space="preserve"> are two 25</w:t>
      </w:r>
      <w:r w:rsidR="006E0A2F">
        <w:t xml:space="preserve"> </w:t>
      </w:r>
      <w:r>
        <w:t>minute halves.</w:t>
      </w:r>
    </w:p>
    <w:p w:rsidR="0096754C" w:rsidRDefault="0096754C">
      <w:r>
        <w:t>Games for 7</w:t>
      </w:r>
      <w:r w:rsidRPr="0096754C">
        <w:rPr>
          <w:vertAlign w:val="superscript"/>
        </w:rPr>
        <w:t>th</w:t>
      </w:r>
      <w:r>
        <w:t>/9</w:t>
      </w:r>
      <w:r w:rsidRPr="0096754C">
        <w:rPr>
          <w:vertAlign w:val="superscript"/>
        </w:rPr>
        <w:t>th</w:t>
      </w:r>
      <w:r>
        <w:t xml:space="preserve"> grade </w:t>
      </w:r>
      <w:r w:rsidR="00F27ACF">
        <w:t xml:space="preserve">boys and Coed HS </w:t>
      </w:r>
      <w:r>
        <w:t xml:space="preserve">are two 30 minute halves on </w:t>
      </w:r>
      <w:r w:rsidR="00D265C7">
        <w:t>Friday/</w:t>
      </w:r>
      <w:r>
        <w:t>Saturday and two 25 minute halves on Sunday</w:t>
      </w:r>
    </w:p>
    <w:p w:rsidR="00435486" w:rsidRDefault="00435486"/>
    <w:p w:rsidR="00435486" w:rsidRDefault="00435486">
      <w:r>
        <w:t>3</w:t>
      </w:r>
      <w:r>
        <w:rPr>
          <w:vertAlign w:val="superscript"/>
        </w:rPr>
        <w:t>rd</w:t>
      </w:r>
      <w:r w:rsidR="004236B9">
        <w:t xml:space="preserve"> Grade Boys: </w:t>
      </w:r>
      <w:r w:rsidR="00953233">
        <w:t xml:space="preserve">8 </w:t>
      </w:r>
      <w:r w:rsidR="00A975BD">
        <w:t>teams—</w:t>
      </w:r>
      <w:r w:rsidR="00953233">
        <w:t>2 groups of 4</w:t>
      </w:r>
      <w:r w:rsidR="00896605">
        <w:t xml:space="preserve"> teams</w:t>
      </w:r>
    </w:p>
    <w:p w:rsidR="00435486" w:rsidRDefault="00435486">
      <w:r>
        <w:t>4</w:t>
      </w:r>
      <w:r>
        <w:rPr>
          <w:vertAlign w:val="superscript"/>
        </w:rPr>
        <w:t>th</w:t>
      </w:r>
      <w:r>
        <w:t xml:space="preserve"> Grade Boys: </w:t>
      </w:r>
      <w:r w:rsidR="00953233">
        <w:t>7</w:t>
      </w:r>
      <w:r w:rsidR="000C5E6E">
        <w:t xml:space="preserve"> teams—</w:t>
      </w:r>
      <w:r w:rsidR="00953233">
        <w:t>1</w:t>
      </w:r>
      <w:r>
        <w:t xml:space="preserve"> groups of </w:t>
      </w:r>
      <w:r w:rsidR="00953233">
        <w:t>3</w:t>
      </w:r>
      <w:r>
        <w:t xml:space="preserve"> teams</w:t>
      </w:r>
      <w:r w:rsidR="00953233">
        <w:t xml:space="preserve"> and 1 group of 4 teams</w:t>
      </w:r>
    </w:p>
    <w:p w:rsidR="00435486" w:rsidRDefault="00435486">
      <w:r>
        <w:t>5</w:t>
      </w:r>
      <w:r>
        <w:rPr>
          <w:vertAlign w:val="superscript"/>
        </w:rPr>
        <w:t>th</w:t>
      </w:r>
      <w:r>
        <w:t>/6</w:t>
      </w:r>
      <w:r>
        <w:rPr>
          <w:vertAlign w:val="superscript"/>
        </w:rPr>
        <w:t>th</w:t>
      </w:r>
      <w:r w:rsidR="000C5E6E">
        <w:t xml:space="preserve"> Grade Boys: </w:t>
      </w:r>
      <w:r w:rsidR="00953233">
        <w:t>14</w:t>
      </w:r>
      <w:r>
        <w:t xml:space="preserve"> teams—</w:t>
      </w:r>
      <w:r w:rsidR="00953233">
        <w:t>1 group of 4teams and 2</w:t>
      </w:r>
      <w:r>
        <w:t xml:space="preserve"> groups of </w:t>
      </w:r>
      <w:r w:rsidR="00953233">
        <w:t>5</w:t>
      </w:r>
      <w:r>
        <w:t xml:space="preserve"> teams</w:t>
      </w:r>
      <w:r w:rsidR="00896605">
        <w:t xml:space="preserve"> </w:t>
      </w:r>
    </w:p>
    <w:p w:rsidR="00435486" w:rsidRDefault="00435486">
      <w:r>
        <w:t>7</w:t>
      </w:r>
      <w:r>
        <w:rPr>
          <w:vertAlign w:val="superscript"/>
        </w:rPr>
        <w:t>th</w:t>
      </w:r>
      <w:r>
        <w:t>-9</w:t>
      </w:r>
      <w:r>
        <w:rPr>
          <w:vertAlign w:val="superscript"/>
        </w:rPr>
        <w:t>th</w:t>
      </w:r>
      <w:r>
        <w:t xml:space="preserve"> Grade Boys: </w:t>
      </w:r>
      <w:r w:rsidR="00953233">
        <w:t>8</w:t>
      </w:r>
      <w:r>
        <w:t xml:space="preserve"> teams—</w:t>
      </w:r>
      <w:r w:rsidR="00953233">
        <w:t>2</w:t>
      </w:r>
      <w:r>
        <w:t xml:space="preserve"> group</w:t>
      </w:r>
      <w:r w:rsidR="00953233">
        <w:t>s</w:t>
      </w:r>
      <w:r>
        <w:t xml:space="preserve"> of </w:t>
      </w:r>
      <w:r w:rsidR="00681D47">
        <w:t>4</w:t>
      </w:r>
      <w:r w:rsidR="00896605">
        <w:t xml:space="preserve"> teams</w:t>
      </w:r>
    </w:p>
    <w:p w:rsidR="00435486" w:rsidRDefault="00435486">
      <w:r>
        <w:t>3</w:t>
      </w:r>
      <w:r>
        <w:rPr>
          <w:vertAlign w:val="superscript"/>
        </w:rPr>
        <w:t>rd</w:t>
      </w:r>
      <w:r>
        <w:t xml:space="preserve"> </w:t>
      </w:r>
      <w:r w:rsidR="00A975BD">
        <w:t>/4</w:t>
      </w:r>
      <w:r w:rsidR="00A975BD" w:rsidRPr="00A975BD">
        <w:rPr>
          <w:vertAlign w:val="superscript"/>
        </w:rPr>
        <w:t>th</w:t>
      </w:r>
      <w:r w:rsidR="00A975BD">
        <w:t xml:space="preserve"> </w:t>
      </w:r>
      <w:r>
        <w:t xml:space="preserve">Grade Girls: </w:t>
      </w:r>
      <w:r w:rsidR="00A975BD">
        <w:t>10</w:t>
      </w:r>
      <w:r>
        <w:t xml:space="preserve"> teams—</w:t>
      </w:r>
      <w:r w:rsidR="00CC18FA">
        <w:t>2 groups of 5 teams</w:t>
      </w:r>
    </w:p>
    <w:p w:rsidR="00435486" w:rsidRDefault="00435486">
      <w:r>
        <w:t>5</w:t>
      </w:r>
      <w:r>
        <w:rPr>
          <w:vertAlign w:val="superscript"/>
        </w:rPr>
        <w:t>th</w:t>
      </w:r>
      <w:r>
        <w:t>/6</w:t>
      </w:r>
      <w:r>
        <w:rPr>
          <w:vertAlign w:val="superscript"/>
        </w:rPr>
        <w:t>th</w:t>
      </w:r>
      <w:r>
        <w:t xml:space="preserve"> Grade Girls: </w:t>
      </w:r>
      <w:r w:rsidR="00953233">
        <w:t>6</w:t>
      </w:r>
      <w:r>
        <w:t xml:space="preserve"> teams—</w:t>
      </w:r>
      <w:r w:rsidR="00896605">
        <w:t>2</w:t>
      </w:r>
      <w:r>
        <w:t xml:space="preserve"> groups of </w:t>
      </w:r>
      <w:r w:rsidR="00953233">
        <w:t>3</w:t>
      </w:r>
      <w:r>
        <w:t xml:space="preserve"> teams</w:t>
      </w:r>
    </w:p>
    <w:p w:rsidR="00435486" w:rsidRDefault="00435486">
      <w:r>
        <w:t>7</w:t>
      </w:r>
      <w:r>
        <w:rPr>
          <w:vertAlign w:val="superscript"/>
        </w:rPr>
        <w:t>th</w:t>
      </w:r>
      <w:r>
        <w:t>-9</w:t>
      </w:r>
      <w:r>
        <w:rPr>
          <w:vertAlign w:val="superscript"/>
        </w:rPr>
        <w:t>th</w:t>
      </w:r>
      <w:r>
        <w:t xml:space="preserve"> Grade Girls: </w:t>
      </w:r>
      <w:r w:rsidR="00953233">
        <w:t>7</w:t>
      </w:r>
      <w:r>
        <w:t xml:space="preserve"> teams—</w:t>
      </w:r>
      <w:r w:rsidR="00953233">
        <w:t>1</w:t>
      </w:r>
      <w:r w:rsidR="00245046">
        <w:t xml:space="preserve"> groups of </w:t>
      </w:r>
      <w:r w:rsidR="00896605">
        <w:t>3</w:t>
      </w:r>
      <w:r w:rsidR="00E74DBE">
        <w:t xml:space="preserve"> teams</w:t>
      </w:r>
      <w:r w:rsidR="00953233">
        <w:t xml:space="preserve"> and 1 group of 4 teams</w:t>
      </w:r>
    </w:p>
    <w:p w:rsidR="00435486" w:rsidRDefault="00435486">
      <w:r>
        <w:t>10</w:t>
      </w:r>
      <w:r>
        <w:rPr>
          <w:vertAlign w:val="superscript"/>
        </w:rPr>
        <w:t>th</w:t>
      </w:r>
      <w:r>
        <w:t>-12</w:t>
      </w:r>
      <w:r>
        <w:rPr>
          <w:vertAlign w:val="superscript"/>
        </w:rPr>
        <w:t>th</w:t>
      </w:r>
      <w:r>
        <w:t xml:space="preserve"> Grade Coed: </w:t>
      </w:r>
      <w:r w:rsidR="00953233">
        <w:t>8</w:t>
      </w:r>
      <w:r>
        <w:t xml:space="preserve"> teams—2 groups of </w:t>
      </w:r>
      <w:r w:rsidR="00953233">
        <w:t>4</w:t>
      </w:r>
      <w:r w:rsidR="00CC18FA">
        <w:t xml:space="preserve"> teams</w:t>
      </w:r>
    </w:p>
    <w:p w:rsidR="00435486" w:rsidRDefault="00435486">
      <w:pPr>
        <w:jc w:val="both"/>
      </w:pPr>
    </w:p>
    <w:p w:rsidR="00435486" w:rsidRDefault="00681D47">
      <w:pPr>
        <w:jc w:val="both"/>
      </w:pPr>
      <w:r>
        <w:t>In the semi-finals, the team with the most points from the first round games will play the team with the least points and the 2nd and 3rd ranked teams will play each other--that is, 1st v 4th and 2nd v 3</w:t>
      </w:r>
      <w:r w:rsidRPr="00681D47">
        <w:rPr>
          <w:vertAlign w:val="superscript"/>
        </w:rPr>
        <w:t>rd</w:t>
      </w:r>
      <w:r>
        <w:t>.</w:t>
      </w:r>
      <w:r w:rsidR="00435486">
        <w:t xml:space="preserve">.   </w:t>
      </w:r>
    </w:p>
    <w:p w:rsidR="00435486" w:rsidRDefault="00435486">
      <w:pPr>
        <w:jc w:val="both"/>
      </w:pPr>
      <w:r>
        <w:t xml:space="preserve">  </w:t>
      </w:r>
    </w:p>
    <w:p w:rsidR="00435486" w:rsidRDefault="00435486">
      <w:pPr>
        <w:jc w:val="both"/>
      </w:pPr>
      <w:r>
        <w:t xml:space="preserve">Semi-final games must be played out to determine a winner. </w:t>
      </w:r>
      <w:r w:rsidR="00DA2A03">
        <w:t>For 3</w:t>
      </w:r>
      <w:r w:rsidR="00DA2A03" w:rsidRPr="00DA2A03">
        <w:rPr>
          <w:vertAlign w:val="superscript"/>
        </w:rPr>
        <w:t>rd</w:t>
      </w:r>
      <w:r w:rsidR="00E74DBE">
        <w:t>-6</w:t>
      </w:r>
      <w:r w:rsidR="00DA2A03" w:rsidRPr="00DA2A03">
        <w:rPr>
          <w:vertAlign w:val="superscript"/>
        </w:rPr>
        <w:t>th</w:t>
      </w:r>
      <w:r w:rsidR="00DA2A03">
        <w:t xml:space="preserve"> grade </w:t>
      </w:r>
      <w:r w:rsidR="004236B9">
        <w:t xml:space="preserve">only, </w:t>
      </w:r>
      <w:r w:rsidR="00DA2A03">
        <w:t>we will play overtime 6v6</w:t>
      </w:r>
      <w:r w:rsidR="00896605">
        <w:t xml:space="preserve"> (7v7</w:t>
      </w:r>
      <w:r w:rsidR="00E74DBE">
        <w:t xml:space="preserve"> for 5</w:t>
      </w:r>
      <w:r w:rsidR="00E74DBE" w:rsidRPr="00E74DBE">
        <w:rPr>
          <w:vertAlign w:val="superscript"/>
        </w:rPr>
        <w:t>th</w:t>
      </w:r>
      <w:r w:rsidR="00E74DBE">
        <w:t>/6</w:t>
      </w:r>
      <w:r w:rsidR="00E74DBE" w:rsidRPr="00E74DBE">
        <w:rPr>
          <w:vertAlign w:val="superscript"/>
        </w:rPr>
        <w:t>th</w:t>
      </w:r>
      <w:r w:rsidR="00E74DBE">
        <w:t xml:space="preserve"> grade)</w:t>
      </w:r>
      <w:r w:rsidR="00DA2A03">
        <w:t xml:space="preserve"> for 5 minutes and then 5v5</w:t>
      </w:r>
      <w:r w:rsidR="00C735E9">
        <w:t xml:space="preserve"> </w:t>
      </w:r>
      <w:r w:rsidR="00E74DBE">
        <w:t>(6v6 for 5</w:t>
      </w:r>
      <w:r w:rsidR="00E74DBE" w:rsidRPr="00E74DBE">
        <w:rPr>
          <w:vertAlign w:val="superscript"/>
        </w:rPr>
        <w:t>th</w:t>
      </w:r>
      <w:r w:rsidR="00E74DBE">
        <w:t>/6</w:t>
      </w:r>
      <w:r w:rsidR="00E74DBE" w:rsidRPr="00E74DBE">
        <w:rPr>
          <w:vertAlign w:val="superscript"/>
        </w:rPr>
        <w:t>th</w:t>
      </w:r>
      <w:r w:rsidR="00E74DBE">
        <w:t xml:space="preserve"> grade) </w:t>
      </w:r>
      <w:r w:rsidR="00DA2A03">
        <w:t xml:space="preserve">with no goalie for 5 minutes sudden death. If we are still tied, then </w:t>
      </w:r>
      <w:r>
        <w:t xml:space="preserve">FIFA penalty kick rules apply--each team takes five kicks; if still tied, each team takes one additional kick until the tie is broken. Separate </w:t>
      </w:r>
      <w:r w:rsidR="000778FC">
        <w:t>overtime/</w:t>
      </w:r>
      <w:r>
        <w:t>shootout rules will be handed out before semi-final games</w:t>
      </w:r>
      <w:r w:rsidR="000778FC">
        <w:t xml:space="preserve"> specifically clarifying the rules for the coed program.</w:t>
      </w:r>
      <w:r w:rsidR="00E74DBE">
        <w:t xml:space="preserve"> For 7</w:t>
      </w:r>
      <w:r w:rsidR="00E74DBE" w:rsidRPr="00DA2A03">
        <w:rPr>
          <w:vertAlign w:val="superscript"/>
        </w:rPr>
        <w:t>th</w:t>
      </w:r>
      <w:r w:rsidR="00E74DBE">
        <w:t>-12</w:t>
      </w:r>
      <w:r w:rsidR="00E74DBE" w:rsidRPr="00DA2A03">
        <w:rPr>
          <w:vertAlign w:val="superscript"/>
        </w:rPr>
        <w:t>th</w:t>
      </w:r>
      <w:r w:rsidR="00E74DBE">
        <w:t xml:space="preserve"> grade we will go immediately to FIFA penalty kicks.</w:t>
      </w:r>
    </w:p>
    <w:p w:rsidR="00C735E9" w:rsidRDefault="00C735E9">
      <w:pPr>
        <w:jc w:val="both"/>
      </w:pPr>
    </w:p>
    <w:p w:rsidR="00435486" w:rsidRDefault="00435486">
      <w:pPr>
        <w:pStyle w:val="BodyTextIndent"/>
        <w:ind w:left="0" w:firstLine="0"/>
      </w:pPr>
      <w:r>
        <w:t>Finals games if tied at the end of regulation, two 5-minute overtime periods “sudden death” will be played with teams changing goals after the first 5-minute period.  If still tied at the end of the 10 minutes of overtime, then a draw shall occur and co-champions declared.</w:t>
      </w:r>
    </w:p>
    <w:p w:rsidR="00435486" w:rsidRDefault="00435486">
      <w:pPr>
        <w:numPr>
          <w:ilvl w:val="12"/>
          <w:numId w:val="0"/>
        </w:numPr>
        <w:jc w:val="both"/>
      </w:pPr>
    </w:p>
    <w:p w:rsidR="00435486" w:rsidRDefault="00435486">
      <w:pPr>
        <w:numPr>
          <w:ilvl w:val="12"/>
          <w:numId w:val="0"/>
        </w:numPr>
        <w:jc w:val="both"/>
      </w:pPr>
      <w:r>
        <w:rPr>
          <w:b/>
          <w:u w:val="single"/>
        </w:rPr>
        <w:t>Source of the Scoring System:</w:t>
      </w:r>
      <w:r>
        <w:rPr>
          <w:noProof/>
        </w:rPr>
        <w:t xml:space="preserve"> </w:t>
      </w:r>
    </w:p>
    <w:p w:rsidR="00435486" w:rsidRDefault="00435486">
      <w:pPr>
        <w:numPr>
          <w:ilvl w:val="12"/>
          <w:numId w:val="0"/>
        </w:numPr>
        <w:jc w:val="both"/>
      </w:pPr>
    </w:p>
    <w:p w:rsidR="00435486" w:rsidRDefault="004C4F16">
      <w:pPr>
        <w:numPr>
          <w:ilvl w:val="12"/>
          <w:numId w:val="0"/>
        </w:numPr>
        <w:jc w:val="both"/>
      </w:pPr>
      <w:r>
        <w:rPr>
          <w:noProof/>
        </w:rPr>
        <w:drawing>
          <wp:anchor distT="36576" distB="36576" distL="36576" distR="36576" simplePos="0" relativeHeight="251657728" behindDoc="0" locked="0" layoutInCell="1" allowOverlap="1">
            <wp:simplePos x="0" y="0"/>
            <wp:positionH relativeFrom="column">
              <wp:posOffset>-520065</wp:posOffset>
            </wp:positionH>
            <wp:positionV relativeFrom="paragraph">
              <wp:posOffset>33020</wp:posOffset>
            </wp:positionV>
            <wp:extent cx="7429500" cy="2401570"/>
            <wp:effectExtent l="0" t="0" r="0" b="0"/>
            <wp:wrapNone/>
            <wp:docPr id="2" name="Picture 2" descr="comic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cstr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0" cy="2401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rPr>
          <w:b/>
          <w:u w:val="single"/>
        </w:rPr>
      </w:pPr>
      <w:r>
        <w:rPr>
          <w:b/>
          <w:u w:val="single"/>
        </w:rPr>
        <w:t>Scoring System</w:t>
      </w:r>
    </w:p>
    <w:p w:rsidR="00435486" w:rsidRDefault="00435486">
      <w:pPr>
        <w:numPr>
          <w:ilvl w:val="12"/>
          <w:numId w:val="0"/>
        </w:numPr>
        <w:jc w:val="both"/>
      </w:pPr>
    </w:p>
    <w:p w:rsidR="00435486" w:rsidRDefault="00435486">
      <w:pPr>
        <w:numPr>
          <w:ilvl w:val="12"/>
          <w:numId w:val="0"/>
        </w:numPr>
        <w:jc w:val="both"/>
      </w:pPr>
      <w:r>
        <w:t>The maximum number of points per game is 11 and it can be achieved with a 3-0 victory.  Forfeits from any game will be counted as a 3-0 victory.  Teams will earn points for advancement into the semi-finals play and to determine semi-final pairings based on the following system:</w:t>
      </w:r>
    </w:p>
    <w:p w:rsidR="00435486" w:rsidRDefault="00435486">
      <w:pPr>
        <w:numPr>
          <w:ilvl w:val="12"/>
          <w:numId w:val="0"/>
        </w:numPr>
      </w:pPr>
    </w:p>
    <w:p w:rsidR="00435486" w:rsidRDefault="00435486">
      <w:pPr>
        <w:numPr>
          <w:ilvl w:val="12"/>
          <w:numId w:val="0"/>
        </w:numPr>
      </w:pPr>
      <w:r>
        <w:sym w:font="Symbol" w:char="F0B7"/>
      </w:r>
      <w:r>
        <w:tab/>
        <w:t>7 points for each win</w:t>
      </w:r>
    </w:p>
    <w:p w:rsidR="00435486" w:rsidRDefault="00435486">
      <w:pPr>
        <w:numPr>
          <w:ilvl w:val="12"/>
          <w:numId w:val="0"/>
        </w:numPr>
      </w:pPr>
      <w:r>
        <w:sym w:font="Symbol" w:char="F0B7"/>
      </w:r>
      <w:r>
        <w:tab/>
        <w:t>3 points for each tie</w:t>
      </w:r>
    </w:p>
    <w:p w:rsidR="00435486" w:rsidRDefault="00435486">
      <w:pPr>
        <w:numPr>
          <w:ilvl w:val="12"/>
          <w:numId w:val="0"/>
        </w:numPr>
      </w:pPr>
      <w:r>
        <w:sym w:font="Symbol" w:char="F0B7"/>
      </w:r>
      <w:r>
        <w:tab/>
        <w:t>0 points for each loss</w:t>
      </w:r>
    </w:p>
    <w:p w:rsidR="00435486" w:rsidRDefault="00435486">
      <w:pPr>
        <w:numPr>
          <w:ilvl w:val="12"/>
          <w:numId w:val="0"/>
        </w:numPr>
      </w:pPr>
      <w:r>
        <w:sym w:font="Symbol" w:char="F0B7"/>
      </w:r>
      <w:r>
        <w:tab/>
        <w:t>1 point per goal up to a maximum of 3 points per game</w:t>
      </w:r>
    </w:p>
    <w:p w:rsidR="00435486" w:rsidRDefault="00435486">
      <w:pPr>
        <w:numPr>
          <w:ilvl w:val="12"/>
          <w:numId w:val="0"/>
        </w:numPr>
      </w:pPr>
      <w:r>
        <w:sym w:font="Symbol" w:char="F0B7"/>
      </w:r>
      <w:r>
        <w:tab/>
        <w:t>1 point for a shutout</w:t>
      </w:r>
    </w:p>
    <w:p w:rsidR="00435486" w:rsidRDefault="00435486">
      <w:pPr>
        <w:numPr>
          <w:ilvl w:val="12"/>
          <w:numId w:val="0"/>
        </w:numPr>
        <w:jc w:val="both"/>
      </w:pPr>
    </w:p>
    <w:p w:rsidR="00435486" w:rsidRDefault="00435486">
      <w:pPr>
        <w:numPr>
          <w:ilvl w:val="12"/>
          <w:numId w:val="0"/>
        </w:numPr>
        <w:jc w:val="both"/>
        <w:rPr>
          <w:b/>
          <w:u w:val="single"/>
        </w:rPr>
      </w:pPr>
    </w:p>
    <w:p w:rsidR="00435486" w:rsidRDefault="00435486">
      <w:pPr>
        <w:numPr>
          <w:ilvl w:val="12"/>
          <w:numId w:val="0"/>
        </w:numPr>
        <w:jc w:val="both"/>
        <w:rPr>
          <w:b/>
          <w:u w:val="single"/>
        </w:rPr>
      </w:pPr>
    </w:p>
    <w:p w:rsidR="00435486" w:rsidRDefault="00435486">
      <w:pPr>
        <w:numPr>
          <w:ilvl w:val="12"/>
          <w:numId w:val="0"/>
        </w:numPr>
        <w:jc w:val="both"/>
        <w:rPr>
          <w:b/>
          <w:u w:val="single"/>
        </w:rPr>
      </w:pPr>
      <w:r>
        <w:rPr>
          <w:b/>
          <w:u w:val="single"/>
        </w:rPr>
        <w:t>Scoring System</w:t>
      </w:r>
    </w:p>
    <w:p w:rsidR="00435486" w:rsidRDefault="00435486">
      <w:pPr>
        <w:numPr>
          <w:ilvl w:val="12"/>
          <w:numId w:val="0"/>
        </w:numPr>
        <w:jc w:val="both"/>
      </w:pPr>
    </w:p>
    <w:p w:rsidR="00435486" w:rsidRDefault="00435486">
      <w:pPr>
        <w:numPr>
          <w:ilvl w:val="12"/>
          <w:numId w:val="0"/>
        </w:numPr>
        <w:jc w:val="both"/>
      </w:pPr>
      <w:r>
        <w:t>In case of a tie between two or more teams for a place in the semi-finals, the following tiebreakers will be used:</w:t>
      </w:r>
    </w:p>
    <w:p w:rsidR="00435486" w:rsidRDefault="00435486">
      <w:pPr>
        <w:numPr>
          <w:ilvl w:val="12"/>
          <w:numId w:val="0"/>
        </w:numPr>
      </w:pPr>
    </w:p>
    <w:p w:rsidR="00435486" w:rsidRDefault="00435486">
      <w:pPr>
        <w:numPr>
          <w:ilvl w:val="12"/>
          <w:numId w:val="0"/>
        </w:numPr>
        <w:ind w:left="720" w:hanging="720"/>
        <w:jc w:val="both"/>
      </w:pPr>
      <w:r>
        <w:t>1.</w:t>
      </w:r>
      <w:r>
        <w:tab/>
      </w:r>
      <w:r>
        <w:rPr>
          <w:b/>
        </w:rPr>
        <w:t>Head-to-Head Play</w:t>
      </w:r>
      <w:r>
        <w:t>--Only to break a tie between two teams with the same number of points; if three or more teams have the same number of points, Tie Breakers #2-#8 apply until only two teams are left, then TB #1 applies.</w:t>
      </w:r>
    </w:p>
    <w:p w:rsidR="00435486" w:rsidRDefault="00435486">
      <w:pPr>
        <w:numPr>
          <w:ilvl w:val="12"/>
          <w:numId w:val="0"/>
        </w:numPr>
        <w:jc w:val="both"/>
        <w:rPr>
          <w:b/>
        </w:rPr>
      </w:pPr>
      <w:r>
        <w:t>2.</w:t>
      </w:r>
      <w:r>
        <w:tab/>
      </w:r>
      <w:r>
        <w:rPr>
          <w:b/>
        </w:rPr>
        <w:t>Most Wins.</w:t>
      </w:r>
    </w:p>
    <w:p w:rsidR="00435486" w:rsidRDefault="00435486">
      <w:pPr>
        <w:numPr>
          <w:ilvl w:val="12"/>
          <w:numId w:val="0"/>
        </w:numPr>
        <w:jc w:val="both"/>
        <w:rPr>
          <w:b/>
        </w:rPr>
      </w:pPr>
      <w:r>
        <w:t>3.</w:t>
      </w:r>
      <w:r>
        <w:rPr>
          <w:b/>
        </w:rPr>
        <w:tab/>
        <w:t>Fewest Losses.</w:t>
      </w:r>
    </w:p>
    <w:p w:rsidR="00435486" w:rsidRDefault="00435486">
      <w:pPr>
        <w:numPr>
          <w:ilvl w:val="12"/>
          <w:numId w:val="0"/>
        </w:numPr>
        <w:jc w:val="both"/>
      </w:pPr>
      <w:r>
        <w:t>4.</w:t>
      </w:r>
      <w:r>
        <w:tab/>
      </w:r>
      <w:r>
        <w:rPr>
          <w:b/>
        </w:rPr>
        <w:t>Goal Differential</w:t>
      </w:r>
      <w:r>
        <w:t>--Goals for minus goals against--maximum of a +/- 3 goal differential per game.</w:t>
      </w:r>
    </w:p>
    <w:p w:rsidR="00435486" w:rsidRDefault="00435486">
      <w:pPr>
        <w:numPr>
          <w:ilvl w:val="12"/>
          <w:numId w:val="0"/>
        </w:numPr>
        <w:jc w:val="both"/>
      </w:pPr>
      <w:r>
        <w:t>5.</w:t>
      </w:r>
      <w:r>
        <w:tab/>
      </w:r>
      <w:r>
        <w:rPr>
          <w:b/>
        </w:rPr>
        <w:t>Fewest Goals Allowed.</w:t>
      </w:r>
    </w:p>
    <w:p w:rsidR="00435486" w:rsidRDefault="00435486">
      <w:pPr>
        <w:numPr>
          <w:ilvl w:val="12"/>
          <w:numId w:val="0"/>
        </w:numPr>
        <w:ind w:left="720" w:hanging="720"/>
        <w:jc w:val="both"/>
      </w:pPr>
      <w:r>
        <w:t>6.</w:t>
      </w:r>
      <w:r>
        <w:tab/>
      </w:r>
      <w:r>
        <w:rPr>
          <w:b/>
        </w:rPr>
        <w:t>Total Goals Scored</w:t>
      </w:r>
      <w:r>
        <w:t>--Based on a maximum goal differential of +3 per game.</w:t>
      </w:r>
    </w:p>
    <w:p w:rsidR="00435486" w:rsidRDefault="00435486">
      <w:pPr>
        <w:numPr>
          <w:ilvl w:val="12"/>
          <w:numId w:val="0"/>
        </w:numPr>
        <w:ind w:left="720" w:hanging="720"/>
        <w:jc w:val="both"/>
        <w:rPr>
          <w:b/>
        </w:rPr>
      </w:pPr>
      <w:r>
        <w:t>7.</w:t>
      </w:r>
      <w:r>
        <w:tab/>
      </w:r>
      <w:r>
        <w:rPr>
          <w:b/>
        </w:rPr>
        <w:t>Shutout Victories.</w:t>
      </w:r>
    </w:p>
    <w:p w:rsidR="00435486" w:rsidRDefault="00435486">
      <w:pPr>
        <w:numPr>
          <w:ilvl w:val="12"/>
          <w:numId w:val="0"/>
        </w:numPr>
        <w:ind w:left="720" w:hanging="720"/>
        <w:jc w:val="both"/>
      </w:pPr>
      <w:r>
        <w:t>8.</w:t>
      </w:r>
      <w:r>
        <w:rPr>
          <w:b/>
        </w:rPr>
        <w:tab/>
        <w:t>Shutouts</w:t>
      </w:r>
      <w:r>
        <w:t>--includes 0-0 ties.</w:t>
      </w:r>
    </w:p>
    <w:p w:rsidR="00435486" w:rsidRDefault="00435486">
      <w:pPr>
        <w:numPr>
          <w:ilvl w:val="12"/>
          <w:numId w:val="0"/>
        </w:numPr>
        <w:jc w:val="both"/>
        <w:rPr>
          <w:b/>
        </w:rPr>
      </w:pPr>
      <w:r>
        <w:t>9.</w:t>
      </w:r>
      <w:r>
        <w:tab/>
      </w:r>
      <w:r>
        <w:rPr>
          <w:b/>
        </w:rPr>
        <w:t>Standings during the season.</w:t>
      </w: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p>
    <w:p w:rsidR="00435486" w:rsidRDefault="00435486">
      <w:pPr>
        <w:numPr>
          <w:ilvl w:val="12"/>
          <w:numId w:val="0"/>
        </w:numPr>
        <w:jc w:val="both"/>
      </w:pPr>
      <w:r>
        <w:t>Examples of the scoring/tie breaking system are as follows:</w:t>
      </w:r>
    </w:p>
    <w:p w:rsidR="00435486" w:rsidRDefault="00435486">
      <w:pPr>
        <w:numPr>
          <w:ilvl w:val="12"/>
          <w:numId w:val="0"/>
        </w:numPr>
        <w:jc w:val="both"/>
      </w:pPr>
    </w:p>
    <w:tbl>
      <w:tblPr>
        <w:tblW w:w="0" w:type="auto"/>
        <w:tblLayout w:type="fixed"/>
        <w:tblLook w:val="0000" w:firstRow="0" w:lastRow="0" w:firstColumn="0" w:lastColumn="0" w:noHBand="0" w:noVBand="0"/>
      </w:tblPr>
      <w:tblGrid>
        <w:gridCol w:w="828"/>
        <w:gridCol w:w="1080"/>
        <w:gridCol w:w="1080"/>
        <w:gridCol w:w="1260"/>
        <w:gridCol w:w="900"/>
        <w:gridCol w:w="720"/>
        <w:gridCol w:w="1080"/>
        <w:gridCol w:w="1080"/>
        <w:gridCol w:w="1260"/>
        <w:gridCol w:w="900"/>
      </w:tblGrid>
      <w:tr w:rsidR="00435486">
        <w:trPr>
          <w:cantSplit/>
        </w:trPr>
        <w:tc>
          <w:tcPr>
            <w:tcW w:w="828" w:type="dxa"/>
            <w:tcBorders>
              <w:bottom w:val="single" w:sz="12" w:space="0" w:color="auto"/>
            </w:tcBorders>
          </w:tcPr>
          <w:p w:rsidR="00435486" w:rsidRDefault="00435486">
            <w:pPr>
              <w:numPr>
                <w:ilvl w:val="12"/>
                <w:numId w:val="0"/>
              </w:numPr>
              <w:jc w:val="both"/>
              <w:rPr>
                <w:b/>
              </w:rPr>
            </w:pPr>
          </w:p>
          <w:p w:rsidR="00435486" w:rsidRDefault="00435486">
            <w:pPr>
              <w:numPr>
                <w:ilvl w:val="12"/>
                <w:numId w:val="0"/>
              </w:numPr>
              <w:jc w:val="both"/>
              <w:rPr>
                <w:b/>
              </w:rPr>
            </w:pPr>
            <w:r>
              <w:rPr>
                <w:b/>
              </w:rPr>
              <w:t>Score</w:t>
            </w:r>
          </w:p>
        </w:tc>
        <w:tc>
          <w:tcPr>
            <w:tcW w:w="1080" w:type="dxa"/>
            <w:tcBorders>
              <w:bottom w:val="single" w:sz="12" w:space="0" w:color="auto"/>
            </w:tcBorders>
          </w:tcPr>
          <w:p w:rsidR="00435486" w:rsidRDefault="00435486">
            <w:pPr>
              <w:numPr>
                <w:ilvl w:val="12"/>
                <w:numId w:val="0"/>
              </w:numPr>
              <w:jc w:val="center"/>
              <w:rPr>
                <w:b/>
              </w:rPr>
            </w:pPr>
            <w:r>
              <w:rPr>
                <w:b/>
              </w:rPr>
              <w:t>Winner's Points</w:t>
            </w:r>
          </w:p>
        </w:tc>
        <w:tc>
          <w:tcPr>
            <w:tcW w:w="1080" w:type="dxa"/>
            <w:tcBorders>
              <w:bottom w:val="single" w:sz="12" w:space="0" w:color="auto"/>
            </w:tcBorders>
          </w:tcPr>
          <w:p w:rsidR="00435486" w:rsidRDefault="00435486">
            <w:pPr>
              <w:numPr>
                <w:ilvl w:val="12"/>
                <w:numId w:val="0"/>
              </w:numPr>
              <w:jc w:val="center"/>
              <w:rPr>
                <w:b/>
              </w:rPr>
            </w:pPr>
            <w:r>
              <w:rPr>
                <w:b/>
              </w:rPr>
              <w:t xml:space="preserve">Loser's </w:t>
            </w:r>
          </w:p>
          <w:p w:rsidR="00435486" w:rsidRDefault="00435486">
            <w:pPr>
              <w:numPr>
                <w:ilvl w:val="12"/>
                <w:numId w:val="0"/>
              </w:numPr>
              <w:jc w:val="center"/>
              <w:rPr>
                <w:b/>
              </w:rPr>
            </w:pPr>
            <w:r>
              <w:rPr>
                <w:b/>
              </w:rPr>
              <w:t>Points</w:t>
            </w:r>
          </w:p>
        </w:tc>
        <w:tc>
          <w:tcPr>
            <w:tcW w:w="1260" w:type="dxa"/>
            <w:tcBorders>
              <w:bottom w:val="single" w:sz="12" w:space="0" w:color="auto"/>
            </w:tcBorders>
          </w:tcPr>
          <w:p w:rsidR="00435486" w:rsidRDefault="00435486">
            <w:pPr>
              <w:numPr>
                <w:ilvl w:val="12"/>
                <w:numId w:val="0"/>
              </w:numPr>
              <w:jc w:val="center"/>
              <w:rPr>
                <w:b/>
              </w:rPr>
            </w:pPr>
            <w:r>
              <w:rPr>
                <w:b/>
              </w:rPr>
              <w:t>W/L Goal Differential</w:t>
            </w:r>
          </w:p>
        </w:tc>
        <w:tc>
          <w:tcPr>
            <w:tcW w:w="900" w:type="dxa"/>
            <w:tcBorders>
              <w:bottom w:val="single" w:sz="12" w:space="0" w:color="auto"/>
              <w:right w:val="single" w:sz="12" w:space="0" w:color="auto"/>
            </w:tcBorders>
          </w:tcPr>
          <w:p w:rsidR="00435486" w:rsidRDefault="00435486">
            <w:pPr>
              <w:numPr>
                <w:ilvl w:val="12"/>
                <w:numId w:val="0"/>
              </w:numPr>
              <w:jc w:val="center"/>
              <w:rPr>
                <w:b/>
              </w:rPr>
            </w:pPr>
            <w:r>
              <w:rPr>
                <w:b/>
              </w:rPr>
              <w:t>Goals</w:t>
            </w:r>
          </w:p>
          <w:p w:rsidR="00435486" w:rsidRDefault="00435486">
            <w:pPr>
              <w:numPr>
                <w:ilvl w:val="12"/>
                <w:numId w:val="0"/>
              </w:numPr>
              <w:jc w:val="center"/>
              <w:rPr>
                <w:b/>
              </w:rPr>
            </w:pPr>
            <w:r>
              <w:rPr>
                <w:b/>
              </w:rPr>
              <w:t>Scored</w:t>
            </w:r>
          </w:p>
        </w:tc>
        <w:tc>
          <w:tcPr>
            <w:tcW w:w="720" w:type="dxa"/>
            <w:tcBorders>
              <w:bottom w:val="single" w:sz="12" w:space="0" w:color="auto"/>
            </w:tcBorders>
          </w:tcPr>
          <w:p w:rsidR="00435486" w:rsidRDefault="00435486">
            <w:pPr>
              <w:numPr>
                <w:ilvl w:val="12"/>
                <w:numId w:val="0"/>
              </w:numPr>
              <w:jc w:val="both"/>
              <w:rPr>
                <w:b/>
              </w:rPr>
            </w:pPr>
          </w:p>
          <w:p w:rsidR="00435486" w:rsidRDefault="00435486">
            <w:pPr>
              <w:numPr>
                <w:ilvl w:val="12"/>
                <w:numId w:val="0"/>
              </w:numPr>
              <w:jc w:val="both"/>
              <w:rPr>
                <w:b/>
              </w:rPr>
            </w:pPr>
            <w:r>
              <w:rPr>
                <w:b/>
              </w:rPr>
              <w:t>Score</w:t>
            </w:r>
          </w:p>
        </w:tc>
        <w:tc>
          <w:tcPr>
            <w:tcW w:w="1080" w:type="dxa"/>
            <w:tcBorders>
              <w:bottom w:val="single" w:sz="12" w:space="0" w:color="auto"/>
            </w:tcBorders>
          </w:tcPr>
          <w:p w:rsidR="00435486" w:rsidRDefault="00435486">
            <w:pPr>
              <w:numPr>
                <w:ilvl w:val="12"/>
                <w:numId w:val="0"/>
              </w:numPr>
              <w:jc w:val="center"/>
              <w:rPr>
                <w:b/>
              </w:rPr>
            </w:pPr>
            <w:r>
              <w:rPr>
                <w:b/>
              </w:rPr>
              <w:t>Winner's Points</w:t>
            </w:r>
          </w:p>
        </w:tc>
        <w:tc>
          <w:tcPr>
            <w:tcW w:w="1080" w:type="dxa"/>
            <w:tcBorders>
              <w:bottom w:val="single" w:sz="12" w:space="0" w:color="auto"/>
            </w:tcBorders>
          </w:tcPr>
          <w:p w:rsidR="00435486" w:rsidRDefault="00435486">
            <w:pPr>
              <w:numPr>
                <w:ilvl w:val="12"/>
                <w:numId w:val="0"/>
              </w:numPr>
              <w:jc w:val="center"/>
              <w:rPr>
                <w:b/>
              </w:rPr>
            </w:pPr>
            <w:r>
              <w:rPr>
                <w:b/>
              </w:rPr>
              <w:t xml:space="preserve">Loser's </w:t>
            </w:r>
          </w:p>
          <w:p w:rsidR="00435486" w:rsidRDefault="00435486">
            <w:pPr>
              <w:numPr>
                <w:ilvl w:val="12"/>
                <w:numId w:val="0"/>
              </w:numPr>
              <w:jc w:val="center"/>
              <w:rPr>
                <w:b/>
              </w:rPr>
            </w:pPr>
            <w:r>
              <w:rPr>
                <w:b/>
              </w:rPr>
              <w:t>Points</w:t>
            </w:r>
          </w:p>
        </w:tc>
        <w:tc>
          <w:tcPr>
            <w:tcW w:w="1260" w:type="dxa"/>
            <w:tcBorders>
              <w:bottom w:val="single" w:sz="12" w:space="0" w:color="auto"/>
            </w:tcBorders>
          </w:tcPr>
          <w:p w:rsidR="00435486" w:rsidRDefault="00435486">
            <w:pPr>
              <w:numPr>
                <w:ilvl w:val="12"/>
                <w:numId w:val="0"/>
              </w:numPr>
              <w:jc w:val="center"/>
              <w:rPr>
                <w:b/>
              </w:rPr>
            </w:pPr>
            <w:r>
              <w:rPr>
                <w:b/>
              </w:rPr>
              <w:t>W/L Goal Differential</w:t>
            </w:r>
          </w:p>
        </w:tc>
        <w:tc>
          <w:tcPr>
            <w:tcW w:w="900" w:type="dxa"/>
            <w:tcBorders>
              <w:bottom w:val="single" w:sz="12" w:space="0" w:color="auto"/>
            </w:tcBorders>
          </w:tcPr>
          <w:p w:rsidR="00435486" w:rsidRDefault="00435486">
            <w:pPr>
              <w:numPr>
                <w:ilvl w:val="12"/>
                <w:numId w:val="0"/>
              </w:numPr>
              <w:jc w:val="center"/>
              <w:rPr>
                <w:b/>
              </w:rPr>
            </w:pPr>
            <w:r>
              <w:rPr>
                <w:b/>
              </w:rPr>
              <w:t>Goals Scored</w:t>
            </w:r>
          </w:p>
        </w:tc>
      </w:tr>
      <w:tr w:rsidR="00435486">
        <w:trPr>
          <w:cantSplit/>
        </w:trPr>
        <w:tc>
          <w:tcPr>
            <w:tcW w:w="828" w:type="dxa"/>
          </w:tcPr>
          <w:p w:rsidR="00435486" w:rsidRDefault="00435486">
            <w:pPr>
              <w:numPr>
                <w:ilvl w:val="12"/>
                <w:numId w:val="0"/>
              </w:numPr>
              <w:jc w:val="both"/>
            </w:pPr>
            <w:r>
              <w:t>1-0</w:t>
            </w:r>
          </w:p>
        </w:tc>
        <w:tc>
          <w:tcPr>
            <w:tcW w:w="1080" w:type="dxa"/>
          </w:tcPr>
          <w:p w:rsidR="00435486" w:rsidRDefault="00435486">
            <w:pPr>
              <w:numPr>
                <w:ilvl w:val="12"/>
                <w:numId w:val="0"/>
              </w:numPr>
              <w:jc w:val="center"/>
            </w:pPr>
            <w:r>
              <w:t>9</w:t>
            </w:r>
          </w:p>
        </w:tc>
        <w:tc>
          <w:tcPr>
            <w:tcW w:w="1080" w:type="dxa"/>
          </w:tcPr>
          <w:p w:rsidR="00435486" w:rsidRDefault="00435486">
            <w:pPr>
              <w:numPr>
                <w:ilvl w:val="12"/>
                <w:numId w:val="0"/>
              </w:numPr>
              <w:jc w:val="center"/>
            </w:pPr>
            <w:r>
              <w:t>0</w:t>
            </w:r>
          </w:p>
        </w:tc>
        <w:tc>
          <w:tcPr>
            <w:tcW w:w="1260" w:type="dxa"/>
          </w:tcPr>
          <w:p w:rsidR="00435486" w:rsidRDefault="00435486">
            <w:pPr>
              <w:numPr>
                <w:ilvl w:val="12"/>
                <w:numId w:val="0"/>
              </w:numPr>
              <w:jc w:val="center"/>
            </w:pPr>
            <w:r>
              <w:t>+1/-1</w:t>
            </w:r>
          </w:p>
        </w:tc>
        <w:tc>
          <w:tcPr>
            <w:tcW w:w="900" w:type="dxa"/>
            <w:tcBorders>
              <w:right w:val="single" w:sz="12" w:space="0" w:color="auto"/>
            </w:tcBorders>
          </w:tcPr>
          <w:p w:rsidR="00435486" w:rsidRDefault="00435486">
            <w:pPr>
              <w:numPr>
                <w:ilvl w:val="12"/>
                <w:numId w:val="0"/>
              </w:numPr>
              <w:jc w:val="center"/>
            </w:pPr>
            <w:r>
              <w:t>1/0</w:t>
            </w:r>
          </w:p>
        </w:tc>
        <w:tc>
          <w:tcPr>
            <w:tcW w:w="720" w:type="dxa"/>
          </w:tcPr>
          <w:p w:rsidR="00435486" w:rsidRDefault="00435486">
            <w:pPr>
              <w:numPr>
                <w:ilvl w:val="12"/>
                <w:numId w:val="0"/>
              </w:numPr>
              <w:jc w:val="both"/>
            </w:pPr>
            <w:r>
              <w:t>5-4</w:t>
            </w:r>
          </w:p>
        </w:tc>
        <w:tc>
          <w:tcPr>
            <w:tcW w:w="1080" w:type="dxa"/>
          </w:tcPr>
          <w:p w:rsidR="00435486" w:rsidRDefault="00435486">
            <w:pPr>
              <w:numPr>
                <w:ilvl w:val="12"/>
                <w:numId w:val="0"/>
              </w:numPr>
              <w:jc w:val="center"/>
            </w:pPr>
            <w:r>
              <w:t>10</w:t>
            </w:r>
          </w:p>
        </w:tc>
        <w:tc>
          <w:tcPr>
            <w:tcW w:w="1080" w:type="dxa"/>
          </w:tcPr>
          <w:p w:rsidR="00435486" w:rsidRDefault="00435486">
            <w:pPr>
              <w:numPr>
                <w:ilvl w:val="12"/>
                <w:numId w:val="0"/>
              </w:numPr>
              <w:jc w:val="center"/>
            </w:pPr>
            <w:r>
              <w:t>3</w:t>
            </w:r>
          </w:p>
        </w:tc>
        <w:tc>
          <w:tcPr>
            <w:tcW w:w="1260" w:type="dxa"/>
          </w:tcPr>
          <w:p w:rsidR="00435486" w:rsidRDefault="00435486">
            <w:pPr>
              <w:numPr>
                <w:ilvl w:val="12"/>
                <w:numId w:val="0"/>
              </w:numPr>
              <w:jc w:val="center"/>
            </w:pPr>
            <w:r>
              <w:t>+1/-1</w:t>
            </w:r>
          </w:p>
        </w:tc>
        <w:tc>
          <w:tcPr>
            <w:tcW w:w="900" w:type="dxa"/>
          </w:tcPr>
          <w:p w:rsidR="00435486" w:rsidRDefault="00435486">
            <w:pPr>
              <w:numPr>
                <w:ilvl w:val="12"/>
                <w:numId w:val="0"/>
              </w:numPr>
              <w:jc w:val="center"/>
            </w:pPr>
            <w:r>
              <w:t>5/4</w:t>
            </w:r>
          </w:p>
        </w:tc>
      </w:tr>
      <w:tr w:rsidR="00435486">
        <w:trPr>
          <w:cantSplit/>
        </w:trPr>
        <w:tc>
          <w:tcPr>
            <w:tcW w:w="828" w:type="dxa"/>
          </w:tcPr>
          <w:p w:rsidR="00435486" w:rsidRDefault="00435486">
            <w:pPr>
              <w:numPr>
                <w:ilvl w:val="12"/>
                <w:numId w:val="0"/>
              </w:numPr>
              <w:jc w:val="both"/>
            </w:pPr>
            <w:r>
              <w:t>10-0</w:t>
            </w:r>
          </w:p>
        </w:tc>
        <w:tc>
          <w:tcPr>
            <w:tcW w:w="1080" w:type="dxa"/>
          </w:tcPr>
          <w:p w:rsidR="00435486" w:rsidRDefault="00681D47">
            <w:pPr>
              <w:numPr>
                <w:ilvl w:val="12"/>
                <w:numId w:val="0"/>
              </w:numPr>
              <w:jc w:val="center"/>
            </w:pPr>
            <w:r>
              <w:t>11</w:t>
            </w:r>
          </w:p>
        </w:tc>
        <w:tc>
          <w:tcPr>
            <w:tcW w:w="1080" w:type="dxa"/>
          </w:tcPr>
          <w:p w:rsidR="00435486" w:rsidRDefault="00435486">
            <w:pPr>
              <w:numPr>
                <w:ilvl w:val="12"/>
                <w:numId w:val="0"/>
              </w:numPr>
              <w:jc w:val="center"/>
            </w:pPr>
            <w:r>
              <w:t>0</w:t>
            </w:r>
          </w:p>
        </w:tc>
        <w:tc>
          <w:tcPr>
            <w:tcW w:w="1260" w:type="dxa"/>
          </w:tcPr>
          <w:p w:rsidR="00435486" w:rsidRDefault="00435486">
            <w:pPr>
              <w:numPr>
                <w:ilvl w:val="12"/>
                <w:numId w:val="0"/>
              </w:numPr>
              <w:jc w:val="center"/>
            </w:pPr>
            <w:r>
              <w:t>+3/-3</w:t>
            </w:r>
          </w:p>
        </w:tc>
        <w:tc>
          <w:tcPr>
            <w:tcW w:w="900" w:type="dxa"/>
            <w:tcBorders>
              <w:right w:val="single" w:sz="12" w:space="0" w:color="auto"/>
            </w:tcBorders>
          </w:tcPr>
          <w:p w:rsidR="00435486" w:rsidRDefault="00435486">
            <w:pPr>
              <w:numPr>
                <w:ilvl w:val="12"/>
                <w:numId w:val="0"/>
              </w:numPr>
              <w:jc w:val="center"/>
            </w:pPr>
            <w:r>
              <w:t>3/0</w:t>
            </w:r>
          </w:p>
        </w:tc>
        <w:tc>
          <w:tcPr>
            <w:tcW w:w="720" w:type="dxa"/>
          </w:tcPr>
          <w:p w:rsidR="00435486" w:rsidRDefault="00435486">
            <w:pPr>
              <w:numPr>
                <w:ilvl w:val="12"/>
                <w:numId w:val="0"/>
              </w:numPr>
              <w:jc w:val="both"/>
            </w:pPr>
            <w:r>
              <w:t>2-1</w:t>
            </w:r>
          </w:p>
        </w:tc>
        <w:tc>
          <w:tcPr>
            <w:tcW w:w="1080" w:type="dxa"/>
          </w:tcPr>
          <w:p w:rsidR="00435486" w:rsidRDefault="00435486">
            <w:pPr>
              <w:numPr>
                <w:ilvl w:val="12"/>
                <w:numId w:val="0"/>
              </w:numPr>
              <w:jc w:val="center"/>
            </w:pPr>
            <w:r>
              <w:t>9</w:t>
            </w:r>
          </w:p>
        </w:tc>
        <w:tc>
          <w:tcPr>
            <w:tcW w:w="1080" w:type="dxa"/>
          </w:tcPr>
          <w:p w:rsidR="00435486" w:rsidRDefault="00435486">
            <w:pPr>
              <w:numPr>
                <w:ilvl w:val="12"/>
                <w:numId w:val="0"/>
              </w:numPr>
              <w:jc w:val="center"/>
            </w:pPr>
            <w:r>
              <w:t>1</w:t>
            </w:r>
          </w:p>
        </w:tc>
        <w:tc>
          <w:tcPr>
            <w:tcW w:w="1260" w:type="dxa"/>
          </w:tcPr>
          <w:p w:rsidR="00435486" w:rsidRDefault="00435486">
            <w:pPr>
              <w:numPr>
                <w:ilvl w:val="12"/>
                <w:numId w:val="0"/>
              </w:numPr>
              <w:jc w:val="center"/>
            </w:pPr>
            <w:r>
              <w:t>+1/-1</w:t>
            </w:r>
          </w:p>
        </w:tc>
        <w:tc>
          <w:tcPr>
            <w:tcW w:w="900" w:type="dxa"/>
          </w:tcPr>
          <w:p w:rsidR="00435486" w:rsidRDefault="00435486">
            <w:pPr>
              <w:numPr>
                <w:ilvl w:val="12"/>
                <w:numId w:val="0"/>
              </w:numPr>
              <w:jc w:val="center"/>
            </w:pPr>
            <w:r>
              <w:t>2/1</w:t>
            </w:r>
          </w:p>
        </w:tc>
      </w:tr>
      <w:tr w:rsidR="00435486">
        <w:trPr>
          <w:cantSplit/>
        </w:trPr>
        <w:tc>
          <w:tcPr>
            <w:tcW w:w="828" w:type="dxa"/>
          </w:tcPr>
          <w:p w:rsidR="00435486" w:rsidRDefault="00435486">
            <w:pPr>
              <w:numPr>
                <w:ilvl w:val="12"/>
                <w:numId w:val="0"/>
              </w:numPr>
              <w:jc w:val="both"/>
            </w:pPr>
            <w:r>
              <w:t>3-0</w:t>
            </w:r>
          </w:p>
        </w:tc>
        <w:tc>
          <w:tcPr>
            <w:tcW w:w="1080" w:type="dxa"/>
          </w:tcPr>
          <w:p w:rsidR="00435486" w:rsidRDefault="00435486">
            <w:pPr>
              <w:numPr>
                <w:ilvl w:val="12"/>
                <w:numId w:val="0"/>
              </w:numPr>
              <w:jc w:val="center"/>
            </w:pPr>
            <w:r>
              <w:t>11</w:t>
            </w:r>
          </w:p>
        </w:tc>
        <w:tc>
          <w:tcPr>
            <w:tcW w:w="1080" w:type="dxa"/>
          </w:tcPr>
          <w:p w:rsidR="00435486" w:rsidRDefault="00435486">
            <w:pPr>
              <w:numPr>
                <w:ilvl w:val="12"/>
                <w:numId w:val="0"/>
              </w:numPr>
              <w:jc w:val="center"/>
            </w:pPr>
            <w:r>
              <w:t>0</w:t>
            </w:r>
          </w:p>
        </w:tc>
        <w:tc>
          <w:tcPr>
            <w:tcW w:w="1260" w:type="dxa"/>
          </w:tcPr>
          <w:p w:rsidR="00435486" w:rsidRDefault="00435486">
            <w:pPr>
              <w:numPr>
                <w:ilvl w:val="12"/>
                <w:numId w:val="0"/>
              </w:numPr>
              <w:jc w:val="center"/>
            </w:pPr>
            <w:r>
              <w:t>+3/-3</w:t>
            </w:r>
          </w:p>
        </w:tc>
        <w:tc>
          <w:tcPr>
            <w:tcW w:w="900" w:type="dxa"/>
            <w:tcBorders>
              <w:right w:val="single" w:sz="12" w:space="0" w:color="auto"/>
            </w:tcBorders>
          </w:tcPr>
          <w:p w:rsidR="00435486" w:rsidRDefault="00435486">
            <w:pPr>
              <w:numPr>
                <w:ilvl w:val="12"/>
                <w:numId w:val="0"/>
              </w:numPr>
              <w:jc w:val="center"/>
            </w:pPr>
            <w:r>
              <w:t>3/0</w:t>
            </w:r>
          </w:p>
        </w:tc>
        <w:tc>
          <w:tcPr>
            <w:tcW w:w="720" w:type="dxa"/>
          </w:tcPr>
          <w:p w:rsidR="00435486" w:rsidRDefault="00435486">
            <w:pPr>
              <w:numPr>
                <w:ilvl w:val="12"/>
                <w:numId w:val="0"/>
              </w:numPr>
              <w:jc w:val="both"/>
            </w:pPr>
            <w:r>
              <w:t>3-1</w:t>
            </w:r>
          </w:p>
        </w:tc>
        <w:tc>
          <w:tcPr>
            <w:tcW w:w="1080" w:type="dxa"/>
          </w:tcPr>
          <w:p w:rsidR="00435486" w:rsidRDefault="00435486">
            <w:pPr>
              <w:numPr>
                <w:ilvl w:val="12"/>
                <w:numId w:val="0"/>
              </w:numPr>
              <w:jc w:val="center"/>
            </w:pPr>
            <w:r>
              <w:t>10</w:t>
            </w:r>
          </w:p>
        </w:tc>
        <w:tc>
          <w:tcPr>
            <w:tcW w:w="1080" w:type="dxa"/>
          </w:tcPr>
          <w:p w:rsidR="00435486" w:rsidRDefault="00435486">
            <w:pPr>
              <w:numPr>
                <w:ilvl w:val="12"/>
                <w:numId w:val="0"/>
              </w:numPr>
              <w:jc w:val="center"/>
            </w:pPr>
            <w:r>
              <w:t>1</w:t>
            </w:r>
          </w:p>
        </w:tc>
        <w:tc>
          <w:tcPr>
            <w:tcW w:w="1260" w:type="dxa"/>
          </w:tcPr>
          <w:p w:rsidR="00435486" w:rsidRDefault="00435486">
            <w:pPr>
              <w:numPr>
                <w:ilvl w:val="12"/>
                <w:numId w:val="0"/>
              </w:numPr>
              <w:jc w:val="center"/>
            </w:pPr>
            <w:r>
              <w:t>+2/-2</w:t>
            </w:r>
          </w:p>
        </w:tc>
        <w:tc>
          <w:tcPr>
            <w:tcW w:w="900" w:type="dxa"/>
          </w:tcPr>
          <w:p w:rsidR="00435486" w:rsidRDefault="00435486">
            <w:pPr>
              <w:numPr>
                <w:ilvl w:val="12"/>
                <w:numId w:val="0"/>
              </w:numPr>
              <w:jc w:val="center"/>
            </w:pPr>
            <w:r>
              <w:t>3/1</w:t>
            </w:r>
          </w:p>
        </w:tc>
      </w:tr>
      <w:tr w:rsidR="00435486">
        <w:trPr>
          <w:cantSplit/>
        </w:trPr>
        <w:tc>
          <w:tcPr>
            <w:tcW w:w="828" w:type="dxa"/>
          </w:tcPr>
          <w:p w:rsidR="00435486" w:rsidRDefault="00435486">
            <w:pPr>
              <w:numPr>
                <w:ilvl w:val="12"/>
                <w:numId w:val="0"/>
              </w:numPr>
              <w:jc w:val="both"/>
            </w:pPr>
            <w:r>
              <w:t>5-2</w:t>
            </w:r>
          </w:p>
        </w:tc>
        <w:tc>
          <w:tcPr>
            <w:tcW w:w="1080" w:type="dxa"/>
          </w:tcPr>
          <w:p w:rsidR="00435486" w:rsidRDefault="00435486">
            <w:pPr>
              <w:numPr>
                <w:ilvl w:val="12"/>
                <w:numId w:val="0"/>
              </w:numPr>
              <w:jc w:val="center"/>
            </w:pPr>
            <w:r>
              <w:t>10</w:t>
            </w:r>
          </w:p>
        </w:tc>
        <w:tc>
          <w:tcPr>
            <w:tcW w:w="1080" w:type="dxa"/>
          </w:tcPr>
          <w:p w:rsidR="00435486" w:rsidRDefault="00435486">
            <w:pPr>
              <w:numPr>
                <w:ilvl w:val="12"/>
                <w:numId w:val="0"/>
              </w:numPr>
              <w:jc w:val="center"/>
            </w:pPr>
            <w:r>
              <w:t>2</w:t>
            </w:r>
          </w:p>
        </w:tc>
        <w:tc>
          <w:tcPr>
            <w:tcW w:w="1260" w:type="dxa"/>
          </w:tcPr>
          <w:p w:rsidR="00435486" w:rsidRDefault="00435486">
            <w:pPr>
              <w:numPr>
                <w:ilvl w:val="12"/>
                <w:numId w:val="0"/>
              </w:numPr>
              <w:jc w:val="center"/>
            </w:pPr>
            <w:r>
              <w:t>+3/-3</w:t>
            </w:r>
          </w:p>
        </w:tc>
        <w:tc>
          <w:tcPr>
            <w:tcW w:w="900" w:type="dxa"/>
            <w:tcBorders>
              <w:right w:val="single" w:sz="12" w:space="0" w:color="auto"/>
            </w:tcBorders>
          </w:tcPr>
          <w:p w:rsidR="00435486" w:rsidRDefault="00435486">
            <w:pPr>
              <w:numPr>
                <w:ilvl w:val="12"/>
                <w:numId w:val="0"/>
              </w:numPr>
              <w:jc w:val="center"/>
            </w:pPr>
            <w:r>
              <w:t>5/2</w:t>
            </w:r>
          </w:p>
        </w:tc>
        <w:tc>
          <w:tcPr>
            <w:tcW w:w="720" w:type="dxa"/>
          </w:tcPr>
          <w:p w:rsidR="00435486" w:rsidRDefault="00435486">
            <w:pPr>
              <w:numPr>
                <w:ilvl w:val="12"/>
                <w:numId w:val="0"/>
              </w:numPr>
              <w:jc w:val="both"/>
            </w:pPr>
            <w:r>
              <w:t>0-0</w:t>
            </w:r>
          </w:p>
        </w:tc>
        <w:tc>
          <w:tcPr>
            <w:tcW w:w="1080" w:type="dxa"/>
          </w:tcPr>
          <w:p w:rsidR="00435486" w:rsidRDefault="00435486">
            <w:pPr>
              <w:numPr>
                <w:ilvl w:val="12"/>
                <w:numId w:val="0"/>
              </w:numPr>
              <w:jc w:val="center"/>
            </w:pPr>
            <w:r>
              <w:t>4</w:t>
            </w:r>
          </w:p>
        </w:tc>
        <w:tc>
          <w:tcPr>
            <w:tcW w:w="1080" w:type="dxa"/>
          </w:tcPr>
          <w:p w:rsidR="00435486" w:rsidRDefault="00435486">
            <w:pPr>
              <w:numPr>
                <w:ilvl w:val="12"/>
                <w:numId w:val="0"/>
              </w:numPr>
              <w:jc w:val="center"/>
            </w:pPr>
            <w:r>
              <w:t>4</w:t>
            </w:r>
          </w:p>
        </w:tc>
        <w:tc>
          <w:tcPr>
            <w:tcW w:w="1260" w:type="dxa"/>
          </w:tcPr>
          <w:p w:rsidR="00435486" w:rsidRDefault="00435486">
            <w:pPr>
              <w:numPr>
                <w:ilvl w:val="12"/>
                <w:numId w:val="0"/>
              </w:numPr>
              <w:jc w:val="center"/>
            </w:pPr>
            <w:r>
              <w:t>0/0</w:t>
            </w:r>
          </w:p>
        </w:tc>
        <w:tc>
          <w:tcPr>
            <w:tcW w:w="900" w:type="dxa"/>
          </w:tcPr>
          <w:p w:rsidR="00435486" w:rsidRDefault="00435486">
            <w:pPr>
              <w:numPr>
                <w:ilvl w:val="12"/>
                <w:numId w:val="0"/>
              </w:numPr>
              <w:jc w:val="center"/>
            </w:pPr>
            <w:r>
              <w:t>0/0</w:t>
            </w:r>
          </w:p>
        </w:tc>
      </w:tr>
      <w:tr w:rsidR="00435486">
        <w:trPr>
          <w:cantSplit/>
        </w:trPr>
        <w:tc>
          <w:tcPr>
            <w:tcW w:w="828" w:type="dxa"/>
          </w:tcPr>
          <w:p w:rsidR="00435486" w:rsidRDefault="00435486">
            <w:pPr>
              <w:numPr>
                <w:ilvl w:val="12"/>
                <w:numId w:val="0"/>
              </w:numPr>
              <w:jc w:val="both"/>
            </w:pPr>
            <w:r>
              <w:t>8-4</w:t>
            </w:r>
          </w:p>
        </w:tc>
        <w:tc>
          <w:tcPr>
            <w:tcW w:w="1080" w:type="dxa"/>
          </w:tcPr>
          <w:p w:rsidR="00435486" w:rsidRDefault="00435486">
            <w:pPr>
              <w:numPr>
                <w:ilvl w:val="12"/>
                <w:numId w:val="0"/>
              </w:numPr>
              <w:jc w:val="center"/>
            </w:pPr>
            <w:r>
              <w:t>10</w:t>
            </w:r>
          </w:p>
        </w:tc>
        <w:tc>
          <w:tcPr>
            <w:tcW w:w="1080" w:type="dxa"/>
          </w:tcPr>
          <w:p w:rsidR="00435486" w:rsidRDefault="00435486">
            <w:pPr>
              <w:numPr>
                <w:ilvl w:val="12"/>
                <w:numId w:val="0"/>
              </w:numPr>
              <w:jc w:val="center"/>
            </w:pPr>
            <w:r>
              <w:t>3</w:t>
            </w:r>
          </w:p>
        </w:tc>
        <w:tc>
          <w:tcPr>
            <w:tcW w:w="1260" w:type="dxa"/>
          </w:tcPr>
          <w:p w:rsidR="00435486" w:rsidRDefault="00435486">
            <w:pPr>
              <w:numPr>
                <w:ilvl w:val="12"/>
                <w:numId w:val="0"/>
              </w:numPr>
              <w:jc w:val="center"/>
            </w:pPr>
            <w:r>
              <w:t>+3/-3</w:t>
            </w:r>
          </w:p>
        </w:tc>
        <w:tc>
          <w:tcPr>
            <w:tcW w:w="900" w:type="dxa"/>
            <w:tcBorders>
              <w:right w:val="single" w:sz="12" w:space="0" w:color="auto"/>
            </w:tcBorders>
          </w:tcPr>
          <w:p w:rsidR="00435486" w:rsidRDefault="00435486">
            <w:pPr>
              <w:numPr>
                <w:ilvl w:val="12"/>
                <w:numId w:val="0"/>
              </w:numPr>
              <w:jc w:val="center"/>
            </w:pPr>
            <w:r>
              <w:t>7/4</w:t>
            </w:r>
          </w:p>
        </w:tc>
        <w:tc>
          <w:tcPr>
            <w:tcW w:w="720" w:type="dxa"/>
          </w:tcPr>
          <w:p w:rsidR="00435486" w:rsidRDefault="00435486">
            <w:pPr>
              <w:numPr>
                <w:ilvl w:val="12"/>
                <w:numId w:val="0"/>
              </w:numPr>
              <w:jc w:val="both"/>
            </w:pPr>
            <w:r>
              <w:t>3-3</w:t>
            </w:r>
          </w:p>
        </w:tc>
        <w:tc>
          <w:tcPr>
            <w:tcW w:w="1080" w:type="dxa"/>
          </w:tcPr>
          <w:p w:rsidR="00435486" w:rsidRDefault="00435486">
            <w:pPr>
              <w:numPr>
                <w:ilvl w:val="12"/>
                <w:numId w:val="0"/>
              </w:numPr>
              <w:jc w:val="center"/>
            </w:pPr>
            <w:r>
              <w:t>6</w:t>
            </w:r>
          </w:p>
        </w:tc>
        <w:tc>
          <w:tcPr>
            <w:tcW w:w="1080" w:type="dxa"/>
          </w:tcPr>
          <w:p w:rsidR="00435486" w:rsidRDefault="00435486">
            <w:pPr>
              <w:numPr>
                <w:ilvl w:val="12"/>
                <w:numId w:val="0"/>
              </w:numPr>
              <w:jc w:val="center"/>
            </w:pPr>
            <w:r>
              <w:t>6</w:t>
            </w:r>
          </w:p>
        </w:tc>
        <w:tc>
          <w:tcPr>
            <w:tcW w:w="1260" w:type="dxa"/>
          </w:tcPr>
          <w:p w:rsidR="00435486" w:rsidRDefault="00435486">
            <w:pPr>
              <w:numPr>
                <w:ilvl w:val="12"/>
                <w:numId w:val="0"/>
              </w:numPr>
              <w:jc w:val="center"/>
            </w:pPr>
            <w:r>
              <w:t>0/0</w:t>
            </w:r>
          </w:p>
        </w:tc>
        <w:tc>
          <w:tcPr>
            <w:tcW w:w="900" w:type="dxa"/>
          </w:tcPr>
          <w:p w:rsidR="00435486" w:rsidRDefault="00435486">
            <w:pPr>
              <w:numPr>
                <w:ilvl w:val="12"/>
                <w:numId w:val="0"/>
              </w:numPr>
              <w:jc w:val="center"/>
            </w:pPr>
            <w:r>
              <w:t>3/3</w:t>
            </w:r>
          </w:p>
        </w:tc>
      </w:tr>
      <w:tr w:rsidR="00435486">
        <w:trPr>
          <w:cantSplit/>
        </w:trPr>
        <w:tc>
          <w:tcPr>
            <w:tcW w:w="828" w:type="dxa"/>
            <w:tcBorders>
              <w:bottom w:val="single" w:sz="12" w:space="0" w:color="auto"/>
            </w:tcBorders>
          </w:tcPr>
          <w:p w:rsidR="00435486" w:rsidRDefault="00435486">
            <w:pPr>
              <w:numPr>
                <w:ilvl w:val="12"/>
                <w:numId w:val="0"/>
              </w:numPr>
              <w:jc w:val="both"/>
            </w:pPr>
            <w:r>
              <w:t>4-3</w:t>
            </w:r>
          </w:p>
        </w:tc>
        <w:tc>
          <w:tcPr>
            <w:tcW w:w="1080" w:type="dxa"/>
            <w:tcBorders>
              <w:bottom w:val="single" w:sz="12" w:space="0" w:color="auto"/>
            </w:tcBorders>
          </w:tcPr>
          <w:p w:rsidR="00435486" w:rsidRDefault="00435486">
            <w:pPr>
              <w:numPr>
                <w:ilvl w:val="12"/>
                <w:numId w:val="0"/>
              </w:numPr>
              <w:jc w:val="center"/>
            </w:pPr>
            <w:r>
              <w:t>10</w:t>
            </w:r>
          </w:p>
        </w:tc>
        <w:tc>
          <w:tcPr>
            <w:tcW w:w="1080" w:type="dxa"/>
            <w:tcBorders>
              <w:bottom w:val="single" w:sz="12" w:space="0" w:color="auto"/>
            </w:tcBorders>
          </w:tcPr>
          <w:p w:rsidR="00435486" w:rsidRDefault="00435486">
            <w:pPr>
              <w:numPr>
                <w:ilvl w:val="12"/>
                <w:numId w:val="0"/>
              </w:numPr>
              <w:jc w:val="center"/>
            </w:pPr>
            <w:r>
              <w:t>3</w:t>
            </w:r>
          </w:p>
        </w:tc>
        <w:tc>
          <w:tcPr>
            <w:tcW w:w="1260" w:type="dxa"/>
            <w:tcBorders>
              <w:bottom w:val="single" w:sz="12" w:space="0" w:color="auto"/>
            </w:tcBorders>
          </w:tcPr>
          <w:p w:rsidR="00435486" w:rsidRDefault="00435486">
            <w:pPr>
              <w:numPr>
                <w:ilvl w:val="12"/>
                <w:numId w:val="0"/>
              </w:numPr>
              <w:jc w:val="center"/>
            </w:pPr>
            <w:r>
              <w:t>+1/-1</w:t>
            </w:r>
          </w:p>
        </w:tc>
        <w:tc>
          <w:tcPr>
            <w:tcW w:w="900" w:type="dxa"/>
            <w:tcBorders>
              <w:bottom w:val="single" w:sz="12" w:space="0" w:color="auto"/>
              <w:right w:val="single" w:sz="12" w:space="0" w:color="auto"/>
            </w:tcBorders>
          </w:tcPr>
          <w:p w:rsidR="00435486" w:rsidRDefault="00435486">
            <w:pPr>
              <w:numPr>
                <w:ilvl w:val="12"/>
                <w:numId w:val="0"/>
              </w:numPr>
              <w:jc w:val="center"/>
            </w:pPr>
            <w:r>
              <w:t>4/3</w:t>
            </w:r>
          </w:p>
        </w:tc>
        <w:tc>
          <w:tcPr>
            <w:tcW w:w="720" w:type="dxa"/>
            <w:tcBorders>
              <w:bottom w:val="single" w:sz="12" w:space="0" w:color="auto"/>
            </w:tcBorders>
          </w:tcPr>
          <w:p w:rsidR="00435486" w:rsidRDefault="00435486">
            <w:pPr>
              <w:numPr>
                <w:ilvl w:val="12"/>
                <w:numId w:val="0"/>
              </w:numPr>
              <w:jc w:val="both"/>
            </w:pPr>
            <w:r>
              <w:t>5-5</w:t>
            </w:r>
          </w:p>
        </w:tc>
        <w:tc>
          <w:tcPr>
            <w:tcW w:w="1080" w:type="dxa"/>
            <w:tcBorders>
              <w:bottom w:val="single" w:sz="12" w:space="0" w:color="auto"/>
            </w:tcBorders>
          </w:tcPr>
          <w:p w:rsidR="00435486" w:rsidRDefault="00435486">
            <w:pPr>
              <w:numPr>
                <w:ilvl w:val="12"/>
                <w:numId w:val="0"/>
              </w:numPr>
              <w:jc w:val="center"/>
            </w:pPr>
            <w:r>
              <w:t>6</w:t>
            </w:r>
          </w:p>
        </w:tc>
        <w:tc>
          <w:tcPr>
            <w:tcW w:w="1080" w:type="dxa"/>
            <w:tcBorders>
              <w:bottom w:val="single" w:sz="12" w:space="0" w:color="auto"/>
            </w:tcBorders>
          </w:tcPr>
          <w:p w:rsidR="00435486" w:rsidRDefault="00435486">
            <w:pPr>
              <w:numPr>
                <w:ilvl w:val="12"/>
                <w:numId w:val="0"/>
              </w:numPr>
              <w:jc w:val="center"/>
            </w:pPr>
            <w:r>
              <w:t>6</w:t>
            </w:r>
          </w:p>
        </w:tc>
        <w:tc>
          <w:tcPr>
            <w:tcW w:w="1260" w:type="dxa"/>
            <w:tcBorders>
              <w:bottom w:val="single" w:sz="12" w:space="0" w:color="auto"/>
            </w:tcBorders>
          </w:tcPr>
          <w:p w:rsidR="00435486" w:rsidRDefault="00435486">
            <w:pPr>
              <w:numPr>
                <w:ilvl w:val="12"/>
                <w:numId w:val="0"/>
              </w:numPr>
              <w:jc w:val="center"/>
            </w:pPr>
            <w:r>
              <w:t>0/0</w:t>
            </w:r>
          </w:p>
        </w:tc>
        <w:tc>
          <w:tcPr>
            <w:tcW w:w="900" w:type="dxa"/>
            <w:tcBorders>
              <w:bottom w:val="single" w:sz="12" w:space="0" w:color="auto"/>
            </w:tcBorders>
          </w:tcPr>
          <w:p w:rsidR="00435486" w:rsidRDefault="00435486">
            <w:pPr>
              <w:numPr>
                <w:ilvl w:val="12"/>
                <w:numId w:val="0"/>
              </w:numPr>
              <w:jc w:val="center"/>
            </w:pPr>
            <w:r>
              <w:t>5/5</w:t>
            </w:r>
          </w:p>
        </w:tc>
      </w:tr>
    </w:tbl>
    <w:p w:rsidR="00435486" w:rsidRDefault="00435486">
      <w:pPr>
        <w:numPr>
          <w:ilvl w:val="12"/>
          <w:numId w:val="0"/>
        </w:numPr>
        <w:jc w:val="both"/>
      </w:pPr>
    </w:p>
    <w:p w:rsidR="00435486" w:rsidRDefault="00435486">
      <w:pPr>
        <w:numPr>
          <w:ilvl w:val="12"/>
          <w:numId w:val="0"/>
        </w:numPr>
        <w:jc w:val="both"/>
      </w:pPr>
      <w:r>
        <w:t xml:space="preserve">Team A </w:t>
      </w:r>
      <w:r>
        <w:tab/>
      </w:r>
      <w:r>
        <w:tab/>
        <w:t>3-0</w:t>
      </w:r>
      <w:r>
        <w:tab/>
        <w:t>0-0</w:t>
      </w:r>
      <w:r>
        <w:tab/>
        <w:t>15 Points</w:t>
      </w:r>
      <w:r>
        <w:tab/>
        <w:t>1 Win</w:t>
      </w:r>
      <w:r>
        <w:tab/>
      </w:r>
      <w:r w:rsidR="003A27C9" w:rsidRPr="003A27C9">
        <w:t>+3 Goal Differential</w:t>
      </w:r>
      <w:r w:rsidR="003A27C9">
        <w:t xml:space="preserve">   </w:t>
      </w:r>
      <w:r w:rsidRPr="003A27C9">
        <w:rPr>
          <w:b/>
        </w:rPr>
        <w:t>0 Goals Allowed</w:t>
      </w:r>
      <w:r>
        <w:tab/>
        <w:t>A is #1/B is #2</w:t>
      </w:r>
    </w:p>
    <w:p w:rsidR="00435486" w:rsidRDefault="003A27C9">
      <w:pPr>
        <w:numPr>
          <w:ilvl w:val="12"/>
          <w:numId w:val="0"/>
        </w:numPr>
        <w:jc w:val="both"/>
      </w:pPr>
      <w:r>
        <w:t>Team B</w:t>
      </w:r>
      <w:r>
        <w:tab/>
      </w:r>
      <w:r>
        <w:tab/>
        <w:t>4-1</w:t>
      </w:r>
      <w:r w:rsidR="00435486">
        <w:tab/>
      </w:r>
      <w:r>
        <w:t>2</w:t>
      </w:r>
      <w:r w:rsidR="00435486">
        <w:t>-</w:t>
      </w:r>
      <w:r>
        <w:t>2</w:t>
      </w:r>
      <w:r w:rsidR="00435486">
        <w:tab/>
        <w:t xml:space="preserve">15 Points </w:t>
      </w:r>
      <w:r w:rsidR="00435486">
        <w:tab/>
        <w:t>1 Win</w:t>
      </w:r>
      <w:r w:rsidR="00435486">
        <w:tab/>
      </w:r>
      <w:r w:rsidRPr="003A27C9">
        <w:t>+3 Goal Differential</w:t>
      </w:r>
      <w:r>
        <w:t xml:space="preserve">   </w:t>
      </w:r>
      <w:r w:rsidR="00435486" w:rsidRPr="003A27C9">
        <w:rPr>
          <w:b/>
        </w:rPr>
        <w:t>3 Goals Allowed</w:t>
      </w:r>
      <w:r w:rsidR="00435486">
        <w:rPr>
          <w:b/>
        </w:rPr>
        <w:tab/>
      </w:r>
      <w:r w:rsidR="00435486">
        <w:t>A did not play B</w:t>
      </w:r>
    </w:p>
    <w:p w:rsidR="00435486" w:rsidRDefault="00435486">
      <w:pPr>
        <w:numPr>
          <w:ilvl w:val="12"/>
          <w:numId w:val="0"/>
        </w:numPr>
        <w:jc w:val="both"/>
      </w:pPr>
    </w:p>
    <w:p w:rsidR="00435486" w:rsidRDefault="00435486">
      <w:pPr>
        <w:numPr>
          <w:ilvl w:val="12"/>
          <w:numId w:val="0"/>
        </w:numPr>
        <w:jc w:val="both"/>
      </w:pPr>
      <w:r>
        <w:t>Team A</w:t>
      </w:r>
      <w:r>
        <w:tab/>
      </w:r>
      <w:r>
        <w:tab/>
        <w:t>6-2</w:t>
      </w:r>
      <w:r>
        <w:tab/>
        <w:t>2-1</w:t>
      </w:r>
      <w:r>
        <w:tab/>
        <w:t>1</w:t>
      </w:r>
      <w:r w:rsidR="003A27C9">
        <w:t>9 Points</w:t>
      </w:r>
      <w:r w:rsidR="003A27C9">
        <w:tab/>
        <w:t>2 Wins</w:t>
      </w:r>
      <w:r w:rsidR="003A27C9">
        <w:tab/>
      </w:r>
      <w:r>
        <w:rPr>
          <w:b/>
        </w:rPr>
        <w:t>+4 Goal Differential</w:t>
      </w:r>
      <w:r w:rsidR="003A27C9">
        <w:rPr>
          <w:b/>
        </w:rPr>
        <w:t xml:space="preserve">   </w:t>
      </w:r>
      <w:r w:rsidR="003A27C9">
        <w:t>3 Goals Allowed</w:t>
      </w:r>
      <w:r>
        <w:tab/>
        <w:t>A is #1</w:t>
      </w:r>
    </w:p>
    <w:p w:rsidR="00435486" w:rsidRDefault="00435486">
      <w:pPr>
        <w:numPr>
          <w:ilvl w:val="12"/>
          <w:numId w:val="0"/>
        </w:numPr>
        <w:jc w:val="both"/>
      </w:pPr>
      <w:r>
        <w:t>Team B</w:t>
      </w:r>
      <w:r>
        <w:tab/>
      </w:r>
      <w:r>
        <w:tab/>
        <w:t>3-2</w:t>
      </w:r>
      <w:r>
        <w:tab/>
        <w:t>2-1</w:t>
      </w:r>
      <w:r>
        <w:tab/>
        <w:t>1</w:t>
      </w:r>
      <w:r w:rsidR="003A27C9">
        <w:t>9 points</w:t>
      </w:r>
      <w:r w:rsidR="003A27C9">
        <w:tab/>
        <w:t>2 Wins</w:t>
      </w:r>
      <w:r w:rsidR="003A27C9">
        <w:tab/>
      </w:r>
      <w:r>
        <w:rPr>
          <w:b/>
        </w:rPr>
        <w:t>+2 Goal Differential</w:t>
      </w:r>
      <w:r w:rsidR="003A27C9">
        <w:rPr>
          <w:b/>
        </w:rPr>
        <w:t xml:space="preserve">   </w:t>
      </w:r>
      <w:r w:rsidR="003A27C9" w:rsidRPr="003A27C9">
        <w:t>3 Goals Allowed</w:t>
      </w:r>
      <w:r>
        <w:tab/>
        <w:t>B is #2</w:t>
      </w:r>
      <w:r>
        <w:tab/>
      </w:r>
    </w:p>
    <w:p w:rsidR="00435486" w:rsidRDefault="00435486">
      <w:pPr>
        <w:numPr>
          <w:ilvl w:val="12"/>
          <w:numId w:val="0"/>
        </w:numPr>
        <w:jc w:val="both"/>
        <w:rPr>
          <w:b/>
          <w:u w:val="single"/>
        </w:rPr>
      </w:pPr>
    </w:p>
    <w:p w:rsidR="00435486" w:rsidRDefault="00435486">
      <w:pPr>
        <w:numPr>
          <w:ilvl w:val="12"/>
          <w:numId w:val="0"/>
        </w:numPr>
      </w:pPr>
      <w:r>
        <w:br w:type="page"/>
      </w:r>
    </w:p>
    <w:p w:rsidR="00435486" w:rsidRDefault="00435486">
      <w:pPr>
        <w:numPr>
          <w:ilvl w:val="12"/>
          <w:numId w:val="0"/>
        </w:numPr>
        <w:rPr>
          <w:b/>
          <w:u w:val="single"/>
        </w:rPr>
      </w:pPr>
      <w:r>
        <w:rPr>
          <w:b/>
          <w:u w:val="single"/>
        </w:rPr>
        <w:lastRenderedPageBreak/>
        <w:t>General Information</w:t>
      </w:r>
    </w:p>
    <w:p w:rsidR="00435486" w:rsidRDefault="00435486">
      <w:pPr>
        <w:tabs>
          <w:tab w:val="left" w:pos="1440"/>
        </w:tabs>
        <w:ind w:left="720"/>
        <w:jc w:val="both"/>
      </w:pPr>
    </w:p>
    <w:p w:rsidR="00435486" w:rsidRDefault="00435486">
      <w:pPr>
        <w:numPr>
          <w:ilvl w:val="12"/>
          <w:numId w:val="0"/>
        </w:numPr>
        <w:jc w:val="both"/>
      </w:pPr>
    </w:p>
    <w:p w:rsidR="00435486" w:rsidRDefault="00435486">
      <w:pPr>
        <w:numPr>
          <w:ilvl w:val="0"/>
          <w:numId w:val="2"/>
        </w:numPr>
        <w:tabs>
          <w:tab w:val="left" w:pos="720"/>
        </w:tabs>
        <w:jc w:val="both"/>
      </w:pPr>
      <w:r>
        <w:t>All Livingston Soccer Club playing rules (including playing time!) apply.</w:t>
      </w:r>
    </w:p>
    <w:p w:rsidR="00435486" w:rsidRDefault="00435486">
      <w:pPr>
        <w:numPr>
          <w:ilvl w:val="0"/>
          <w:numId w:val="2"/>
        </w:numPr>
        <w:tabs>
          <w:tab w:val="left" w:pos="720"/>
        </w:tabs>
        <w:jc w:val="both"/>
      </w:pPr>
      <w:r>
        <w:t xml:space="preserve">Coaches must </w:t>
      </w:r>
      <w:r w:rsidR="00A975BD">
        <w:t>check in with the site directors</w:t>
      </w:r>
      <w:r>
        <w:t xml:space="preserve"> before the start of the</w:t>
      </w:r>
      <w:r w:rsidR="00A975BD">
        <w:t>ir games and make</w:t>
      </w:r>
      <w:r w:rsidR="00CD371B">
        <w:t xml:space="preserve"> sure</w:t>
      </w:r>
      <w:r>
        <w:t xml:space="preserve"> to have a game report form</w:t>
      </w:r>
      <w:r w:rsidR="00A975BD">
        <w:t>.</w:t>
      </w:r>
    </w:p>
    <w:p w:rsidR="00435486" w:rsidRDefault="00435486">
      <w:pPr>
        <w:numPr>
          <w:ilvl w:val="0"/>
          <w:numId w:val="2"/>
        </w:numPr>
        <w:tabs>
          <w:tab w:val="left" w:pos="720"/>
        </w:tabs>
        <w:jc w:val="both"/>
      </w:pPr>
      <w:r>
        <w:t xml:space="preserve">Teams should have copies of game report form and should give the game report form to the </w:t>
      </w:r>
      <w:r w:rsidR="00E704D9">
        <w:t>site director</w:t>
      </w:r>
      <w:r>
        <w:t xml:space="preserve"> at the end of the game</w:t>
      </w:r>
    </w:p>
    <w:p w:rsidR="00435486" w:rsidRDefault="00435486">
      <w:pPr>
        <w:numPr>
          <w:ilvl w:val="0"/>
          <w:numId w:val="2"/>
        </w:numPr>
        <w:tabs>
          <w:tab w:val="left" w:pos="720"/>
        </w:tabs>
        <w:jc w:val="both"/>
      </w:pPr>
      <w:r>
        <w:t>Any playe</w:t>
      </w:r>
      <w:r w:rsidR="003459DE">
        <w:t>r or coach receiving a Red Card</w:t>
      </w:r>
      <w:r w:rsidR="00E74DBE">
        <w:t xml:space="preserve"> </w:t>
      </w:r>
      <w:r>
        <w:t xml:space="preserve">will </w:t>
      </w:r>
      <w:r w:rsidR="00681D47">
        <w:t>be subject to sanctions from the Enforcement Committee</w:t>
      </w:r>
    </w:p>
    <w:p w:rsidR="00435486" w:rsidRDefault="00435486">
      <w:pPr>
        <w:numPr>
          <w:ilvl w:val="0"/>
          <w:numId w:val="2"/>
        </w:numPr>
        <w:tabs>
          <w:tab w:val="left" w:pos="720"/>
        </w:tabs>
        <w:jc w:val="both"/>
        <w:rPr>
          <w:b/>
        </w:rPr>
      </w:pPr>
      <w:r>
        <w:t>The referee will record the score of the game on the form, have each coach initial it, and return it to the</w:t>
      </w:r>
      <w:r>
        <w:rPr>
          <w:b/>
        </w:rPr>
        <w:t xml:space="preserve"> winning coach (or the home team coach in case of a tie) to bring back to the scorer's table.  </w:t>
      </w:r>
      <w:r>
        <w:rPr>
          <w:b/>
          <w:u w:val="single"/>
        </w:rPr>
        <w:t>Remember—what you sign for is what the result will be</w:t>
      </w:r>
      <w:r>
        <w:rPr>
          <w:b/>
        </w:rPr>
        <w:t>.</w:t>
      </w:r>
    </w:p>
    <w:p w:rsidR="00435486" w:rsidRDefault="00435486">
      <w:pPr>
        <w:numPr>
          <w:ilvl w:val="0"/>
          <w:numId w:val="2"/>
        </w:numPr>
        <w:tabs>
          <w:tab w:val="left" w:pos="720"/>
        </w:tabs>
        <w:jc w:val="both"/>
      </w:pPr>
      <w:r>
        <w:t>At the end of the game, teams must shake hands off the field.</w:t>
      </w:r>
    </w:p>
    <w:p w:rsidR="00435486" w:rsidRPr="00E116F8" w:rsidRDefault="00435486">
      <w:pPr>
        <w:numPr>
          <w:ilvl w:val="0"/>
          <w:numId w:val="2"/>
        </w:numPr>
        <w:tabs>
          <w:tab w:val="left" w:pos="720"/>
        </w:tabs>
        <w:jc w:val="both"/>
        <w:rPr>
          <w:b/>
        </w:rPr>
      </w:pPr>
      <w:r>
        <w:t>Coaches must check with the Tournament Site Directors</w:t>
      </w:r>
      <w:r w:rsidR="000C5E6E">
        <w:t xml:space="preserve"> (at </w:t>
      </w:r>
      <w:r w:rsidR="00953233">
        <w:t>Mt. Pleasant</w:t>
      </w:r>
      <w:r w:rsidR="000C5E6E">
        <w:t>/Okner</w:t>
      </w:r>
      <w:r w:rsidR="00E474E1">
        <w:t xml:space="preserve"> they will be at the tent/snackbar) </w:t>
      </w:r>
      <w:r w:rsidR="000C5E6E">
        <w:t>p</w:t>
      </w:r>
      <w:r>
        <w:t xml:space="preserve">rior to leaving the field on Saturday to confirm that their team has a place in the semi-finals.  Teams that finish early with a place position in doubt should come back to the field to check their status. </w:t>
      </w:r>
      <w:r w:rsidR="000C5E6E">
        <w:t xml:space="preserve"> </w:t>
      </w:r>
      <w:r w:rsidR="00E474E1">
        <w:t xml:space="preserve">Scoreboards will be at </w:t>
      </w:r>
      <w:r w:rsidR="00953233">
        <w:t>Mt. Pleasant</w:t>
      </w:r>
      <w:r w:rsidR="00E474E1">
        <w:t xml:space="preserve"> till 5:30 and Okner till 7pm.</w:t>
      </w:r>
    </w:p>
    <w:p w:rsidR="00E116F8" w:rsidRPr="00E116F8" w:rsidRDefault="00E116F8" w:rsidP="00E116F8">
      <w:pPr>
        <w:numPr>
          <w:ilvl w:val="0"/>
          <w:numId w:val="2"/>
        </w:numPr>
        <w:shd w:val="clear" w:color="auto" w:fill="FFFFFF"/>
      </w:pPr>
      <w:r w:rsidRPr="00E116F8">
        <w:t xml:space="preserve">If you are caught cheating on playing time, the Enforcement committee may suspend coaches or alter </w:t>
      </w:r>
      <w:r>
        <w:t>game scores at their discretion</w:t>
      </w:r>
    </w:p>
    <w:p w:rsidR="00E116F8" w:rsidRDefault="00E116F8" w:rsidP="00E116F8">
      <w:pPr>
        <w:shd w:val="clear" w:color="auto" w:fill="FFFFFF"/>
        <w:ind w:left="720"/>
        <w:rPr>
          <w:rFonts w:ascii="Helvetica" w:hAnsi="Helvetica"/>
          <w:color w:val="000000"/>
        </w:rPr>
      </w:pPr>
      <w:r>
        <w:rPr>
          <w:rFonts w:ascii="Helvetica" w:hAnsi="Helvetica"/>
          <w:color w:val="000000"/>
          <w:sz w:val="22"/>
          <w:szCs w:val="22"/>
        </w:rPr>
        <w:t> </w:t>
      </w:r>
    </w:p>
    <w:p w:rsidR="00E116F8" w:rsidRPr="00A34B64" w:rsidRDefault="00E116F8" w:rsidP="00E116F8">
      <w:pPr>
        <w:tabs>
          <w:tab w:val="left" w:pos="720"/>
        </w:tabs>
        <w:jc w:val="both"/>
        <w:rPr>
          <w:b/>
        </w:rPr>
      </w:pPr>
    </w:p>
    <w:p w:rsidR="00CC18FA" w:rsidRDefault="00CC18FA" w:rsidP="00A34B64">
      <w:pPr>
        <w:tabs>
          <w:tab w:val="left" w:pos="720"/>
        </w:tabs>
        <w:jc w:val="both"/>
      </w:pPr>
      <w:r>
        <w:t xml:space="preserve">                            </w:t>
      </w:r>
    </w:p>
    <w:p w:rsidR="00A34B64" w:rsidRDefault="00A34B64" w:rsidP="00A34B64">
      <w:pPr>
        <w:tabs>
          <w:tab w:val="left" w:pos="720"/>
        </w:tabs>
        <w:jc w:val="both"/>
      </w:pPr>
    </w:p>
    <w:p w:rsidR="00437C96" w:rsidRDefault="00A34B64" w:rsidP="0007378F">
      <w:pPr>
        <w:jc w:val="center"/>
      </w:pPr>
      <w:r>
        <w:br w:type="page"/>
      </w:r>
    </w:p>
    <w:p w:rsidR="00437C96" w:rsidRPr="00437C96" w:rsidRDefault="00437C96" w:rsidP="00437C96">
      <w:pPr>
        <w:jc w:val="center"/>
        <w:rPr>
          <w:rFonts w:ascii="Incised901 Nd BT" w:hAnsi="Incised901 Nd BT"/>
          <w:b/>
          <w:i/>
          <w:sz w:val="36"/>
          <w:u w:val="single"/>
        </w:rPr>
      </w:pPr>
      <w:r w:rsidRPr="00437C96">
        <w:rPr>
          <w:rFonts w:ascii="Incised901 Nd BT" w:hAnsi="Incised901 Nd BT"/>
          <w:b/>
          <w:i/>
          <w:sz w:val="36"/>
          <w:u w:val="single"/>
        </w:rPr>
        <w:lastRenderedPageBreak/>
        <w:t>THE PHIL CARPINI MEMORIAL</w:t>
      </w:r>
    </w:p>
    <w:p w:rsidR="00437C96" w:rsidRPr="00437C96" w:rsidRDefault="00437C96" w:rsidP="00437C96">
      <w:pPr>
        <w:jc w:val="center"/>
        <w:rPr>
          <w:rFonts w:ascii="Incised901 Nd BT" w:hAnsi="Incised901 Nd BT"/>
          <w:b/>
          <w:i/>
          <w:sz w:val="36"/>
          <w:u w:val="single"/>
        </w:rPr>
      </w:pPr>
      <w:r w:rsidRPr="00437C96">
        <w:rPr>
          <w:rFonts w:ascii="Incised901 Nd BT" w:hAnsi="Incised901 Nd BT"/>
          <w:b/>
          <w:i/>
          <w:sz w:val="36"/>
          <w:u w:val="single"/>
        </w:rPr>
        <w:t>INTOWN SOCCER TOURNAMENT</w:t>
      </w:r>
    </w:p>
    <w:p w:rsidR="00437C96" w:rsidRPr="00437C96" w:rsidRDefault="00953233" w:rsidP="00437C96">
      <w:pPr>
        <w:jc w:val="center"/>
        <w:rPr>
          <w:rFonts w:ascii="Incised901 Nd BT" w:hAnsi="Incised901 Nd BT"/>
          <w:b/>
          <w:sz w:val="32"/>
          <w:u w:val="single"/>
        </w:rPr>
      </w:pPr>
      <w:r>
        <w:rPr>
          <w:rFonts w:ascii="Incised901 Nd BT" w:hAnsi="Incised901 Nd BT"/>
          <w:b/>
          <w:i/>
          <w:sz w:val="36"/>
          <w:u w:val="single"/>
        </w:rPr>
        <w:t>NOVEMBER 3 – NOVEMBER 4, 2018</w:t>
      </w:r>
    </w:p>
    <w:p w:rsidR="00437C96" w:rsidRPr="00437C96" w:rsidRDefault="00437C96" w:rsidP="00437C96">
      <w:pPr>
        <w:spacing w:before="360"/>
        <w:jc w:val="center"/>
        <w:rPr>
          <w:b/>
          <w:sz w:val="56"/>
          <w:u w:val="single"/>
        </w:rPr>
      </w:pPr>
      <w:r w:rsidRPr="00437C96">
        <w:rPr>
          <w:b/>
          <w:sz w:val="56"/>
          <w:u w:val="single"/>
        </w:rPr>
        <w:t>OVERTIME PROCEDURE for 3</w:t>
      </w:r>
      <w:r w:rsidRPr="00437C96">
        <w:rPr>
          <w:b/>
          <w:sz w:val="56"/>
          <w:u w:val="single"/>
          <w:vertAlign w:val="superscript"/>
        </w:rPr>
        <w:t>rd</w:t>
      </w:r>
      <w:r w:rsidRPr="00437C96">
        <w:rPr>
          <w:b/>
          <w:sz w:val="56"/>
          <w:u w:val="single"/>
        </w:rPr>
        <w:t>-6</w:t>
      </w:r>
      <w:r w:rsidRPr="00437C96">
        <w:rPr>
          <w:b/>
          <w:sz w:val="56"/>
          <w:u w:val="single"/>
          <w:vertAlign w:val="superscript"/>
        </w:rPr>
        <w:t>th</w:t>
      </w:r>
      <w:r w:rsidRPr="00437C96">
        <w:rPr>
          <w:b/>
          <w:sz w:val="56"/>
          <w:u w:val="single"/>
        </w:rPr>
        <w:t xml:space="preserve"> Grade</w:t>
      </w:r>
    </w:p>
    <w:p w:rsidR="00437C96" w:rsidRPr="00437C96" w:rsidRDefault="00437C96" w:rsidP="00437C96">
      <w:pPr>
        <w:spacing w:before="240"/>
        <w:jc w:val="center"/>
        <w:rPr>
          <w:b/>
          <w:sz w:val="72"/>
          <w:u w:val="single"/>
        </w:rPr>
      </w:pPr>
      <w:r w:rsidRPr="00437C96">
        <w:rPr>
          <w:b/>
          <w:sz w:val="72"/>
          <w:u w:val="single"/>
        </w:rPr>
        <w:t>SEMI-FINALS</w:t>
      </w:r>
    </w:p>
    <w:p w:rsidR="00437C96" w:rsidRPr="00437C96" w:rsidRDefault="00437C96" w:rsidP="00437C96">
      <w:pPr>
        <w:spacing w:before="360"/>
        <w:jc w:val="center"/>
        <w:rPr>
          <w:b/>
          <w:sz w:val="32"/>
        </w:rPr>
      </w:pPr>
      <w:r w:rsidRPr="00437C96">
        <w:rPr>
          <w:b/>
          <w:sz w:val="32"/>
        </w:rPr>
        <w:t>IN CASE OF A TIE AT THE END OF REGULATION PLAY OF A SEMI-FINAL GAME THE FOLLOWING RULES SHALL APPLY:</w:t>
      </w:r>
    </w:p>
    <w:p w:rsidR="00437C96" w:rsidRPr="00437C96" w:rsidRDefault="00437C96" w:rsidP="00437C96">
      <w:pPr>
        <w:spacing w:before="360"/>
        <w:jc w:val="center"/>
        <w:rPr>
          <w:b/>
          <w:sz w:val="32"/>
        </w:rPr>
      </w:pPr>
    </w:p>
    <w:p w:rsidR="00437C96" w:rsidRPr="00437C96" w:rsidRDefault="00437C96" w:rsidP="00437C96">
      <w:pPr>
        <w:spacing w:before="360"/>
        <w:jc w:val="center"/>
        <w:rPr>
          <w:b/>
          <w:sz w:val="32"/>
        </w:rPr>
      </w:pPr>
    </w:p>
    <w:p w:rsidR="00437C96" w:rsidRPr="00437C96" w:rsidRDefault="00437C96" w:rsidP="00437C96">
      <w:pPr>
        <w:numPr>
          <w:ilvl w:val="0"/>
          <w:numId w:val="4"/>
        </w:numPr>
        <w:spacing w:before="360"/>
        <w:jc w:val="both"/>
        <w:rPr>
          <w:b/>
          <w:sz w:val="24"/>
        </w:rPr>
      </w:pPr>
      <w:r w:rsidRPr="00437C96">
        <w:rPr>
          <w:b/>
          <w:sz w:val="24"/>
        </w:rPr>
        <w:t xml:space="preserve">A 5-MINUTE, SUDDEN DEATH OVERTIME WILL BE PLAYED IN </w:t>
      </w:r>
      <w:r w:rsidR="004518D7">
        <w:rPr>
          <w:b/>
          <w:sz w:val="24"/>
        </w:rPr>
        <w:t>A 6V6 FORMAT FOR GRADES 3-4 (7V7</w:t>
      </w:r>
      <w:r w:rsidRPr="00437C96">
        <w:rPr>
          <w:b/>
          <w:sz w:val="24"/>
        </w:rPr>
        <w:t xml:space="preserve"> FORMAT FOR GRADES 5-6)</w:t>
      </w:r>
      <w:r w:rsidRPr="00437C96">
        <w:rPr>
          <w:sz w:val="24"/>
          <w:szCs w:val="24"/>
        </w:rPr>
        <w:t xml:space="preserve">. </w:t>
      </w:r>
      <w:r w:rsidRPr="00437C96">
        <w:rPr>
          <w:b/>
          <w:sz w:val="24"/>
        </w:rPr>
        <w:t>GAME IS STARTED WITH A DROP BALL.</w:t>
      </w:r>
    </w:p>
    <w:p w:rsidR="00437C96" w:rsidRPr="00437C96" w:rsidRDefault="00437C96" w:rsidP="00437C96">
      <w:pPr>
        <w:numPr>
          <w:ilvl w:val="0"/>
          <w:numId w:val="4"/>
        </w:numPr>
        <w:spacing w:before="360"/>
        <w:jc w:val="both"/>
        <w:rPr>
          <w:b/>
          <w:sz w:val="24"/>
        </w:rPr>
      </w:pPr>
      <w:r w:rsidRPr="00437C96">
        <w:rPr>
          <w:b/>
          <w:sz w:val="24"/>
        </w:rPr>
        <w:t>IF THE GAME IS STILL TIED, A SECOND 5-MINUTE, SUDDEN DEATH OVERTIME WILL BE PLAYED IN A 5V5 FORMAT FOR GRADES 3-4 (6V6 FORMAT FOR GRADES 5-6)</w:t>
      </w:r>
      <w:r w:rsidRPr="00437C96">
        <w:rPr>
          <w:sz w:val="24"/>
          <w:szCs w:val="24"/>
        </w:rPr>
        <w:t xml:space="preserve">. </w:t>
      </w:r>
      <w:r w:rsidRPr="00437C96">
        <w:rPr>
          <w:b/>
          <w:i/>
          <w:iCs/>
          <w:sz w:val="24"/>
          <w:u w:val="single"/>
        </w:rPr>
        <w:t>WITH NO GOALIES;</w:t>
      </w:r>
      <w:r w:rsidRPr="00437C96">
        <w:rPr>
          <w:b/>
          <w:sz w:val="24"/>
        </w:rPr>
        <w:t xml:space="preserve">  ANY PENALTY KICK DURING THIS PERIOD WILL BE TAKEN WITH ONE DEFENDER IN THE GOAL (DEFENDER </w:t>
      </w:r>
      <w:r w:rsidRPr="00437C96">
        <w:rPr>
          <w:b/>
          <w:sz w:val="24"/>
          <w:u w:val="single"/>
        </w:rPr>
        <w:t>CANNOT</w:t>
      </w:r>
      <w:r w:rsidRPr="00437C96">
        <w:rPr>
          <w:b/>
          <w:sz w:val="24"/>
        </w:rPr>
        <w:t xml:space="preserve"> USE HIS/HER HANDS)</w:t>
      </w:r>
      <w:r w:rsidR="00900CAB">
        <w:rPr>
          <w:b/>
          <w:sz w:val="24"/>
        </w:rPr>
        <w:t>.</w:t>
      </w:r>
      <w:r w:rsidR="00900CAB" w:rsidRPr="00900CAB">
        <w:rPr>
          <w:b/>
        </w:rPr>
        <w:t xml:space="preserve"> </w:t>
      </w:r>
      <w:r w:rsidR="00900CAB" w:rsidRPr="00900CAB">
        <w:rPr>
          <w:b/>
          <w:sz w:val="24"/>
        </w:rPr>
        <w:t>IF THE DEFENDER USES HIS HANDS TO BLOCK A GOAL DURING THE PENALTY KICK, IT IS DEEMED A GOAL.</w:t>
      </w:r>
    </w:p>
    <w:p w:rsidR="00437C96" w:rsidRPr="00437C96" w:rsidRDefault="00437C96" w:rsidP="00437C96">
      <w:pPr>
        <w:numPr>
          <w:ilvl w:val="0"/>
          <w:numId w:val="4"/>
        </w:numPr>
        <w:spacing w:before="360"/>
        <w:jc w:val="both"/>
        <w:rPr>
          <w:b/>
          <w:sz w:val="24"/>
        </w:rPr>
      </w:pPr>
      <w:r w:rsidRPr="00437C96">
        <w:rPr>
          <w:b/>
          <w:sz w:val="24"/>
        </w:rPr>
        <w:t>IF THE GAME IS STILL TIED, A SHOOTOUT WILL TAKE PLACE (SEE SHOOTOUT RULES, ATTACHED)</w:t>
      </w:r>
    </w:p>
    <w:p w:rsidR="00437C96" w:rsidRPr="00437C96" w:rsidRDefault="00437C96" w:rsidP="00437C96">
      <w:pPr>
        <w:tabs>
          <w:tab w:val="left" w:pos="3300"/>
        </w:tabs>
        <w:spacing w:before="360"/>
        <w:jc w:val="both"/>
        <w:rPr>
          <w:b/>
          <w:sz w:val="24"/>
        </w:rPr>
      </w:pPr>
      <w:r w:rsidRPr="00437C96">
        <w:rPr>
          <w:b/>
          <w:sz w:val="24"/>
        </w:rPr>
        <w:tab/>
      </w:r>
    </w:p>
    <w:p w:rsidR="00437C96" w:rsidRPr="00437C96" w:rsidRDefault="00437C96" w:rsidP="00437C96">
      <w:pPr>
        <w:spacing w:before="360"/>
        <w:jc w:val="both"/>
        <w:rPr>
          <w:b/>
          <w:sz w:val="24"/>
        </w:rPr>
      </w:pPr>
    </w:p>
    <w:p w:rsidR="00437C96" w:rsidRPr="00437C96" w:rsidRDefault="00437C96" w:rsidP="00437C96">
      <w:pPr>
        <w:spacing w:before="280"/>
        <w:jc w:val="both"/>
        <w:rPr>
          <w:b/>
          <w:sz w:val="24"/>
        </w:rPr>
      </w:pPr>
    </w:p>
    <w:p w:rsidR="00437C96" w:rsidRDefault="00437C96" w:rsidP="0007378F">
      <w:pPr>
        <w:jc w:val="center"/>
      </w:pPr>
      <w:r>
        <w:br w:type="page"/>
      </w:r>
    </w:p>
    <w:p w:rsidR="00437C96" w:rsidRPr="00437C96" w:rsidRDefault="00437C96" w:rsidP="00437C96">
      <w:pPr>
        <w:jc w:val="center"/>
        <w:rPr>
          <w:rFonts w:ascii="Incised901 Nd BT" w:hAnsi="Incised901 Nd BT"/>
          <w:b/>
          <w:i/>
          <w:sz w:val="36"/>
          <w:u w:val="single"/>
        </w:rPr>
      </w:pPr>
      <w:r w:rsidRPr="00437C96">
        <w:rPr>
          <w:rFonts w:ascii="Incised901 Nd BT" w:hAnsi="Incised901 Nd BT"/>
          <w:b/>
          <w:i/>
          <w:sz w:val="36"/>
          <w:u w:val="single"/>
        </w:rPr>
        <w:lastRenderedPageBreak/>
        <w:t>THE PHIL CARPINI MEMORIAL</w:t>
      </w:r>
    </w:p>
    <w:p w:rsidR="00437C96" w:rsidRDefault="00437C96" w:rsidP="00437C96">
      <w:pPr>
        <w:jc w:val="center"/>
        <w:rPr>
          <w:rFonts w:ascii="Incised901 Nd BT" w:hAnsi="Incised901 Nd BT"/>
          <w:b/>
          <w:i/>
          <w:sz w:val="36"/>
          <w:u w:val="single"/>
        </w:rPr>
      </w:pPr>
      <w:r w:rsidRPr="00437C96">
        <w:rPr>
          <w:rFonts w:ascii="Incised901 Nd BT" w:hAnsi="Incised901 Nd BT"/>
          <w:b/>
          <w:i/>
          <w:sz w:val="36"/>
          <w:u w:val="single"/>
        </w:rPr>
        <w:t>INTOWN SOCCER TOURNAMENT</w:t>
      </w:r>
    </w:p>
    <w:p w:rsidR="004518D7" w:rsidRDefault="004723E4" w:rsidP="004518D7">
      <w:pPr>
        <w:jc w:val="center"/>
        <w:rPr>
          <w:rFonts w:ascii="Incised901 Nd BT" w:hAnsi="Incised901 Nd BT"/>
          <w:b/>
          <w:i/>
          <w:sz w:val="36"/>
          <w:u w:val="single"/>
        </w:rPr>
      </w:pPr>
      <w:r>
        <w:rPr>
          <w:rFonts w:ascii="Incised901 Nd BT" w:hAnsi="Incised901 Nd BT"/>
          <w:b/>
          <w:i/>
          <w:sz w:val="36"/>
          <w:u w:val="single"/>
        </w:rPr>
        <w:t>NOVEMBER 3</w:t>
      </w:r>
      <w:r w:rsidR="004518D7" w:rsidRPr="004518D7">
        <w:rPr>
          <w:rFonts w:ascii="Incised901 Nd BT" w:hAnsi="Incised901 Nd BT"/>
          <w:b/>
          <w:i/>
          <w:sz w:val="36"/>
          <w:u w:val="single"/>
        </w:rPr>
        <w:t xml:space="preserve"> – </w:t>
      </w:r>
      <w:r>
        <w:rPr>
          <w:rFonts w:ascii="Incised901 Nd BT" w:hAnsi="Incised901 Nd BT"/>
          <w:b/>
          <w:i/>
          <w:sz w:val="36"/>
          <w:u w:val="single"/>
        </w:rPr>
        <w:t>NOVEMBER 4</w:t>
      </w:r>
      <w:r w:rsidR="00681D47">
        <w:rPr>
          <w:rFonts w:ascii="Incised901 Nd BT" w:hAnsi="Incised901 Nd BT"/>
          <w:b/>
          <w:i/>
          <w:sz w:val="36"/>
          <w:u w:val="single"/>
        </w:rPr>
        <w:t>, 201</w:t>
      </w:r>
      <w:r>
        <w:rPr>
          <w:rFonts w:ascii="Incised901 Nd BT" w:hAnsi="Incised901 Nd BT"/>
          <w:b/>
          <w:i/>
          <w:sz w:val="36"/>
          <w:u w:val="single"/>
        </w:rPr>
        <w:t>8</w:t>
      </w:r>
    </w:p>
    <w:p w:rsidR="004518D7" w:rsidRDefault="004518D7" w:rsidP="004518D7">
      <w:pPr>
        <w:jc w:val="center"/>
        <w:rPr>
          <w:rFonts w:ascii="Incised901 Nd BT" w:hAnsi="Incised901 Nd BT"/>
          <w:b/>
          <w:sz w:val="32"/>
          <w:u w:val="single"/>
        </w:rPr>
      </w:pPr>
    </w:p>
    <w:p w:rsidR="00437C96" w:rsidRPr="004518D7" w:rsidRDefault="00437C96" w:rsidP="004518D7">
      <w:pPr>
        <w:jc w:val="center"/>
        <w:rPr>
          <w:rFonts w:ascii="Incised901 Nd BT" w:hAnsi="Incised901 Nd BT"/>
          <w:b/>
          <w:sz w:val="72"/>
          <w:szCs w:val="72"/>
          <w:u w:val="single"/>
        </w:rPr>
      </w:pPr>
      <w:r w:rsidRPr="004518D7">
        <w:rPr>
          <w:b/>
          <w:sz w:val="72"/>
          <w:szCs w:val="72"/>
          <w:u w:val="single"/>
        </w:rPr>
        <w:t>SHOOT-OUT PROCEDURE</w:t>
      </w:r>
    </w:p>
    <w:p w:rsidR="00437C96" w:rsidRPr="00437C96" w:rsidRDefault="00437C96" w:rsidP="00437C96">
      <w:pPr>
        <w:spacing w:before="280"/>
        <w:jc w:val="center"/>
        <w:rPr>
          <w:b/>
          <w:sz w:val="32"/>
        </w:rPr>
      </w:pPr>
      <w:r w:rsidRPr="00437C96">
        <w:rPr>
          <w:b/>
          <w:sz w:val="32"/>
        </w:rPr>
        <w:t>IN CASE OF A TIE AT THE END OF REGULATION TIME FOR GRADES 7-12, OR AT THE END OF OVERTIME FOR GRADES 3-6 FOR A SEMI-FINAL GAME THE FOLLOWING RULES WILL APPLY:</w:t>
      </w:r>
    </w:p>
    <w:p w:rsidR="00437C96" w:rsidRPr="00437C96" w:rsidRDefault="00437C96" w:rsidP="00437C96">
      <w:pPr>
        <w:spacing w:before="280"/>
        <w:jc w:val="both"/>
        <w:rPr>
          <w:b/>
          <w:sz w:val="22"/>
          <w:szCs w:val="22"/>
        </w:rPr>
      </w:pPr>
      <w:r w:rsidRPr="00437C96">
        <w:rPr>
          <w:b/>
          <w:sz w:val="22"/>
          <w:szCs w:val="22"/>
        </w:rPr>
        <w:t xml:space="preserve">1.  EACH COACH WILL SELECT FIVE (5) PLAYERS TO COMPETE IN A PENALTY KICK SHOOT-OUT.  THESE PLAYERS </w:t>
      </w:r>
      <w:r w:rsidRPr="00437C96">
        <w:rPr>
          <w:b/>
          <w:sz w:val="22"/>
          <w:szCs w:val="22"/>
          <w:u w:val="single"/>
        </w:rPr>
        <w:t>DO NOT</w:t>
      </w:r>
      <w:r w:rsidRPr="00437C96">
        <w:rPr>
          <w:b/>
          <w:sz w:val="22"/>
          <w:szCs w:val="22"/>
        </w:rPr>
        <w:t xml:space="preserve"> HAVE TO BE ON THE FIELD AT THE END OF REGULATION TIME.   A COIN FLIP, CALLED IN THE AIR BY THE HIGHER SEED, SHALL DETERMINE WHO SHOOTS FIRST AND WHO SHOOTS LAST.  ALL TEN (10) PLAYERS WILL SHOOT UNLESS THERE IS A CLEAR WINNER BEFOREHAND.</w:t>
      </w:r>
    </w:p>
    <w:p w:rsidR="00437C96" w:rsidRPr="00437C96" w:rsidRDefault="00437C96" w:rsidP="00437C96">
      <w:pPr>
        <w:spacing w:before="240"/>
        <w:jc w:val="both"/>
        <w:rPr>
          <w:b/>
          <w:sz w:val="22"/>
          <w:szCs w:val="22"/>
        </w:rPr>
      </w:pPr>
      <w:r w:rsidRPr="00437C96">
        <w:rPr>
          <w:b/>
          <w:sz w:val="22"/>
          <w:szCs w:val="22"/>
        </w:rPr>
        <w:t>2.  THE PENALTY KICK PLAY IS STARTED WITH THE REFEREE’S WHISTLE AFTER DETERMINING THAT THE GOALIE IS READY.  THE GOALIE MUST STAND WITH BOTH HEELS TOUCHING THE GOAL LINE.  HE/SHE MAY MOVE LATERALLY ALONG THE LINE.  NOT UNTIL THE BALL IS KICKED MAY THE GOALIE LEAVE THE GOAL LINE.</w:t>
      </w:r>
    </w:p>
    <w:p w:rsidR="00437C96" w:rsidRPr="00437C96" w:rsidRDefault="00437C96" w:rsidP="00437C96">
      <w:pPr>
        <w:spacing w:before="240"/>
        <w:jc w:val="both"/>
        <w:rPr>
          <w:b/>
          <w:sz w:val="22"/>
          <w:szCs w:val="22"/>
        </w:rPr>
      </w:pPr>
      <w:r w:rsidRPr="00437C96">
        <w:rPr>
          <w:b/>
          <w:sz w:val="22"/>
          <w:szCs w:val="22"/>
        </w:rPr>
        <w:t>3.  THE REFEREE WILL DETERMINE, BASED ON FIELD CONDITIONS, WHICH GOAL WILL BE USED.  ALL PENALTY KICKS WILL BE TAKEN AT THE SAME GOAL.</w:t>
      </w:r>
    </w:p>
    <w:p w:rsidR="00437C96" w:rsidRPr="00437C96" w:rsidRDefault="00437C96" w:rsidP="00437C96">
      <w:pPr>
        <w:spacing w:before="240"/>
        <w:jc w:val="both"/>
        <w:rPr>
          <w:b/>
          <w:sz w:val="22"/>
          <w:szCs w:val="22"/>
        </w:rPr>
      </w:pPr>
      <w:r w:rsidRPr="00437C96">
        <w:rPr>
          <w:b/>
          <w:sz w:val="22"/>
          <w:szCs w:val="22"/>
        </w:rPr>
        <w:t>4.  THE GOALIE IS ELIGIBLE TO TAKE ONE OF THE PENALTY KICKS.</w:t>
      </w:r>
    </w:p>
    <w:p w:rsidR="00437C96" w:rsidRPr="00437C96" w:rsidRDefault="00437C96" w:rsidP="00437C96">
      <w:pPr>
        <w:spacing w:before="240"/>
        <w:jc w:val="both"/>
        <w:rPr>
          <w:b/>
          <w:sz w:val="22"/>
          <w:szCs w:val="22"/>
        </w:rPr>
      </w:pPr>
      <w:r w:rsidRPr="00437C96">
        <w:rPr>
          <w:b/>
          <w:sz w:val="22"/>
          <w:szCs w:val="22"/>
        </w:rPr>
        <w:t xml:space="preserve">5.  THE GOALIE MAY BE CHANGED DURING THE COURSE OF THE SHOOT-OUT.  </w:t>
      </w:r>
    </w:p>
    <w:p w:rsidR="00437C96" w:rsidRPr="00437C96" w:rsidRDefault="00437C96" w:rsidP="00437C96">
      <w:pPr>
        <w:spacing w:before="240"/>
        <w:jc w:val="both"/>
        <w:rPr>
          <w:b/>
          <w:sz w:val="22"/>
          <w:szCs w:val="22"/>
        </w:rPr>
      </w:pPr>
      <w:r w:rsidRPr="00437C96">
        <w:rPr>
          <w:b/>
          <w:sz w:val="22"/>
          <w:szCs w:val="22"/>
        </w:rPr>
        <w:t xml:space="preserve">6.  IF THE GAME IS STILL TIED AT THE END OF THE 5 VS. 5 SHOOT-OUT, SUDDEN DEATH ROUNDS WILL OCCUR USING THE REMAINING PLAYERS FROM THE TEAM WHO HAVE YET TO SHOOT.  A ROUND WILL CONSIST OF ONE (1) PLAYER FROM EACH TEAM TAKING A PENALTY KICK. </w:t>
      </w:r>
    </w:p>
    <w:p w:rsidR="00437C96" w:rsidRPr="00437C96" w:rsidRDefault="00437C96" w:rsidP="00437C96">
      <w:pPr>
        <w:spacing w:before="240"/>
        <w:jc w:val="both"/>
        <w:rPr>
          <w:b/>
          <w:sz w:val="22"/>
          <w:szCs w:val="22"/>
        </w:rPr>
      </w:pPr>
      <w:r w:rsidRPr="00437C96">
        <w:rPr>
          <w:b/>
          <w:sz w:val="22"/>
          <w:szCs w:val="22"/>
        </w:rPr>
        <w:t>7.</w:t>
      </w:r>
      <w:r w:rsidR="004518D7" w:rsidRPr="004518D7">
        <w:rPr>
          <w:b/>
          <w:sz w:val="22"/>
          <w:szCs w:val="22"/>
        </w:rPr>
        <w:t xml:space="preserve"> </w:t>
      </w:r>
      <w:r w:rsidR="004518D7" w:rsidRPr="00EA5E05">
        <w:rPr>
          <w:b/>
          <w:sz w:val="22"/>
          <w:szCs w:val="22"/>
        </w:rPr>
        <w:t>IF THE GAME IS STILL TIED AFTER ALL ELIGIBLE PLAYERS (IF ONE TEAM HAS MORE PLAYERS THAN THE OTHER – BOTH TEAMS USE THE SAME NUMBER OF ELIGIBLE PLAYERS SUBJECT TO THE MAXIMUM NUMBER OF PLAYERS ON THE FIELD AT THAT AGE LEVEL</w:t>
      </w:r>
      <w:r w:rsidR="004518D7">
        <w:rPr>
          <w:b/>
          <w:sz w:val="22"/>
          <w:szCs w:val="22"/>
        </w:rPr>
        <w:t xml:space="preserve"> (</w:t>
      </w:r>
      <w:r w:rsidR="004518D7" w:rsidRPr="00EA5E05">
        <w:rPr>
          <w:b/>
          <w:sz w:val="22"/>
          <w:szCs w:val="22"/>
        </w:rPr>
        <w:t xml:space="preserve"> </w:t>
      </w:r>
      <w:r w:rsidR="004723E4">
        <w:rPr>
          <w:b/>
          <w:sz w:val="22"/>
          <w:szCs w:val="22"/>
        </w:rPr>
        <w:t>7 for 3B, 8 for 4B and 3/4G</w:t>
      </w:r>
      <w:r w:rsidR="004518D7">
        <w:rPr>
          <w:b/>
          <w:sz w:val="22"/>
          <w:szCs w:val="22"/>
        </w:rPr>
        <w:t xml:space="preserve">, </w:t>
      </w:r>
      <w:r w:rsidR="004518D7" w:rsidRPr="00EA5E05">
        <w:rPr>
          <w:b/>
          <w:sz w:val="22"/>
          <w:szCs w:val="22"/>
        </w:rPr>
        <w:t xml:space="preserve"> </w:t>
      </w:r>
      <w:r w:rsidR="004518D7">
        <w:rPr>
          <w:b/>
          <w:sz w:val="22"/>
          <w:szCs w:val="22"/>
        </w:rPr>
        <w:t>9</w:t>
      </w:r>
      <w:r w:rsidR="004518D7" w:rsidRPr="00EA5E05">
        <w:rPr>
          <w:b/>
          <w:sz w:val="22"/>
          <w:szCs w:val="22"/>
        </w:rPr>
        <w:t xml:space="preserve"> FOR 5</w:t>
      </w:r>
      <w:r w:rsidR="004518D7" w:rsidRPr="00EA5E05">
        <w:rPr>
          <w:b/>
          <w:sz w:val="22"/>
          <w:szCs w:val="22"/>
          <w:vertAlign w:val="superscript"/>
        </w:rPr>
        <w:t>th</w:t>
      </w:r>
      <w:r w:rsidR="004518D7" w:rsidRPr="00EA5E05">
        <w:rPr>
          <w:b/>
          <w:sz w:val="22"/>
          <w:szCs w:val="22"/>
        </w:rPr>
        <w:t xml:space="preserve"> </w:t>
      </w:r>
      <w:r w:rsidR="004518D7">
        <w:rPr>
          <w:b/>
          <w:sz w:val="22"/>
          <w:szCs w:val="22"/>
        </w:rPr>
        <w:t>/6</w:t>
      </w:r>
      <w:r w:rsidR="004518D7" w:rsidRPr="00351EA1">
        <w:rPr>
          <w:b/>
          <w:sz w:val="22"/>
          <w:szCs w:val="22"/>
          <w:vertAlign w:val="superscript"/>
        </w:rPr>
        <w:t>th</w:t>
      </w:r>
      <w:r w:rsidR="004518D7">
        <w:rPr>
          <w:b/>
          <w:sz w:val="22"/>
          <w:szCs w:val="22"/>
        </w:rPr>
        <w:t xml:space="preserve"> GRADE AND 11 FOR 7</w:t>
      </w:r>
      <w:r w:rsidR="004518D7" w:rsidRPr="00351EA1">
        <w:rPr>
          <w:b/>
          <w:sz w:val="22"/>
          <w:szCs w:val="22"/>
          <w:vertAlign w:val="superscript"/>
        </w:rPr>
        <w:t>th</w:t>
      </w:r>
      <w:r w:rsidR="004518D7">
        <w:rPr>
          <w:b/>
          <w:sz w:val="22"/>
          <w:szCs w:val="22"/>
        </w:rPr>
        <w:t xml:space="preserve"> </w:t>
      </w:r>
      <w:r w:rsidR="004518D7" w:rsidRPr="00EA5E05">
        <w:rPr>
          <w:b/>
          <w:sz w:val="22"/>
          <w:szCs w:val="22"/>
        </w:rPr>
        <w:t>THROUGH 12</w:t>
      </w:r>
      <w:r w:rsidR="004518D7" w:rsidRPr="00EA5E05">
        <w:rPr>
          <w:b/>
          <w:sz w:val="22"/>
          <w:szCs w:val="22"/>
          <w:vertAlign w:val="superscript"/>
        </w:rPr>
        <w:t>th</w:t>
      </w:r>
      <w:r w:rsidR="004518D7" w:rsidRPr="00EA5E05">
        <w:rPr>
          <w:b/>
          <w:sz w:val="22"/>
          <w:szCs w:val="22"/>
        </w:rPr>
        <w:t xml:space="preserve"> GRADE</w:t>
      </w:r>
      <w:r w:rsidR="004518D7">
        <w:rPr>
          <w:b/>
          <w:sz w:val="22"/>
          <w:szCs w:val="22"/>
        </w:rPr>
        <w:t xml:space="preserve">) </w:t>
      </w:r>
      <w:r w:rsidR="004518D7" w:rsidRPr="00EA5E05">
        <w:rPr>
          <w:b/>
          <w:sz w:val="22"/>
          <w:szCs w:val="22"/>
        </w:rPr>
        <w:t xml:space="preserve"> HAVE TAKEN A PENALTY KICK THEN THE PLAYERS WHO PARTICIPATED IN THE ORIGINAL 5 VS. 5 PHASE WILL SHOOT AGAIN IN THE SAME ORDER AS THEY SHOT BEFORE.  THIS TOO IS SUDDEN DEATH.</w:t>
      </w:r>
      <w:r w:rsidR="004518D7" w:rsidRPr="00437C96">
        <w:rPr>
          <w:b/>
          <w:sz w:val="22"/>
          <w:szCs w:val="22"/>
        </w:rPr>
        <w:t xml:space="preserve"> </w:t>
      </w:r>
      <w:r w:rsidRPr="00437C96">
        <w:rPr>
          <w:b/>
          <w:sz w:val="22"/>
          <w:szCs w:val="22"/>
        </w:rPr>
        <w:t>8.  A MEMBER OF THE BOARD OF TRUSTEES WILL BE PRESENT THROUGHOUT THE SHOOT-OUT AND WILL HAVE THE ULTIMATE SAY IN THE PROCEEDINGS.</w:t>
      </w:r>
    </w:p>
    <w:p w:rsidR="00437C96" w:rsidRDefault="00437C96" w:rsidP="0007378F">
      <w:pPr>
        <w:jc w:val="center"/>
      </w:pPr>
      <w:r>
        <w:br w:type="page"/>
      </w:r>
    </w:p>
    <w:p w:rsidR="00437C96" w:rsidRPr="00437C96" w:rsidRDefault="00437C96" w:rsidP="00437C96">
      <w:pPr>
        <w:jc w:val="center"/>
        <w:rPr>
          <w:rFonts w:ascii="Incised901 Nd BT" w:hAnsi="Incised901 Nd BT"/>
          <w:b/>
          <w:i/>
          <w:sz w:val="36"/>
          <w:u w:val="single"/>
        </w:rPr>
      </w:pPr>
      <w:r w:rsidRPr="00437C96">
        <w:rPr>
          <w:rFonts w:ascii="Incised901 Nd BT" w:hAnsi="Incised901 Nd BT"/>
          <w:b/>
          <w:i/>
          <w:sz w:val="36"/>
          <w:u w:val="single"/>
        </w:rPr>
        <w:lastRenderedPageBreak/>
        <w:t>THE PHIL CARPINI MEMORIAL</w:t>
      </w:r>
    </w:p>
    <w:p w:rsidR="00437C96" w:rsidRPr="00437C96" w:rsidRDefault="00437C96" w:rsidP="00437C96">
      <w:pPr>
        <w:jc w:val="center"/>
        <w:rPr>
          <w:rFonts w:ascii="Incised901 Nd BT" w:hAnsi="Incised901 Nd BT"/>
          <w:b/>
          <w:i/>
          <w:sz w:val="36"/>
          <w:u w:val="single"/>
        </w:rPr>
      </w:pPr>
      <w:r w:rsidRPr="00437C96">
        <w:rPr>
          <w:rFonts w:ascii="Incised901 Nd BT" w:hAnsi="Incised901 Nd BT"/>
          <w:b/>
          <w:i/>
          <w:sz w:val="36"/>
          <w:u w:val="single"/>
        </w:rPr>
        <w:t>INTOWN SOCCER TOURNAMENT</w:t>
      </w:r>
    </w:p>
    <w:p w:rsidR="00437C96" w:rsidRPr="00437C96" w:rsidRDefault="004723E4" w:rsidP="00437C96">
      <w:pPr>
        <w:jc w:val="center"/>
        <w:rPr>
          <w:rFonts w:ascii="Incised901 Nd BT" w:hAnsi="Incised901 Nd BT"/>
          <w:b/>
          <w:sz w:val="32"/>
          <w:u w:val="single"/>
        </w:rPr>
      </w:pPr>
      <w:r>
        <w:rPr>
          <w:rFonts w:ascii="Incised901 Nd BT" w:hAnsi="Incised901 Nd BT"/>
          <w:b/>
          <w:i/>
          <w:sz w:val="36"/>
          <w:u w:val="single"/>
        </w:rPr>
        <w:t>NOVEMBER 3</w:t>
      </w:r>
      <w:r w:rsidR="004518D7">
        <w:rPr>
          <w:rFonts w:ascii="Incised901 Nd BT" w:hAnsi="Incised901 Nd BT"/>
          <w:b/>
          <w:i/>
          <w:sz w:val="36"/>
          <w:u w:val="single"/>
        </w:rPr>
        <w:t xml:space="preserve"> – </w:t>
      </w:r>
      <w:r>
        <w:rPr>
          <w:rFonts w:ascii="Incised901 Nd BT" w:hAnsi="Incised901 Nd BT"/>
          <w:b/>
          <w:i/>
          <w:sz w:val="36"/>
          <w:u w:val="single"/>
        </w:rPr>
        <w:t>NOVEMBER 4, 2018</w:t>
      </w:r>
    </w:p>
    <w:p w:rsidR="00437C96" w:rsidRPr="00437C96" w:rsidRDefault="00437C96" w:rsidP="00437C96">
      <w:pPr>
        <w:spacing w:before="360"/>
        <w:jc w:val="center"/>
        <w:rPr>
          <w:b/>
          <w:sz w:val="56"/>
          <w:u w:val="single"/>
        </w:rPr>
      </w:pPr>
      <w:r w:rsidRPr="00437C96">
        <w:rPr>
          <w:b/>
          <w:sz w:val="56"/>
          <w:u w:val="single"/>
        </w:rPr>
        <w:t>OVERTIME PROCEDURE</w:t>
      </w:r>
    </w:p>
    <w:p w:rsidR="00437C96" w:rsidRPr="00437C96" w:rsidRDefault="00437C96" w:rsidP="00437C96">
      <w:pPr>
        <w:spacing w:before="240"/>
        <w:jc w:val="center"/>
        <w:rPr>
          <w:b/>
          <w:sz w:val="96"/>
        </w:rPr>
      </w:pPr>
      <w:r w:rsidRPr="00437C96">
        <w:rPr>
          <w:b/>
          <w:sz w:val="96"/>
          <w:u w:val="single"/>
        </w:rPr>
        <w:t>F I N A L S    O N L Y</w:t>
      </w:r>
    </w:p>
    <w:p w:rsidR="00437C96" w:rsidRPr="00437C96" w:rsidRDefault="00437C96" w:rsidP="00437C96">
      <w:pPr>
        <w:spacing w:before="360"/>
        <w:jc w:val="center"/>
        <w:rPr>
          <w:b/>
          <w:sz w:val="32"/>
        </w:rPr>
      </w:pPr>
      <w:r w:rsidRPr="00437C96">
        <w:rPr>
          <w:b/>
          <w:sz w:val="32"/>
        </w:rPr>
        <w:t>IN CASE OF A TIE AT THE END OF REGULATION PLAY OF A FINAL GAME THE FOLLOWING RULES SHALL APPLY:</w:t>
      </w:r>
    </w:p>
    <w:p w:rsidR="00437C96" w:rsidRPr="00437C96" w:rsidRDefault="00437C96" w:rsidP="00437C96">
      <w:pPr>
        <w:spacing w:before="360"/>
        <w:jc w:val="both"/>
        <w:rPr>
          <w:b/>
          <w:sz w:val="24"/>
        </w:rPr>
      </w:pPr>
      <w:r w:rsidRPr="00437C96">
        <w:rPr>
          <w:b/>
          <w:sz w:val="24"/>
        </w:rPr>
        <w:t>1.  TWO (2) OVERTIME PERIODS OF FIVE (5) MINUTES EACH SHALL BE PLAYED.</w:t>
      </w:r>
    </w:p>
    <w:p w:rsidR="00437C96" w:rsidRPr="00437C96" w:rsidRDefault="00437C96" w:rsidP="00437C96">
      <w:pPr>
        <w:jc w:val="center"/>
        <w:rPr>
          <w:b/>
          <w:sz w:val="32"/>
        </w:rPr>
      </w:pPr>
      <w:r w:rsidRPr="00437C96">
        <w:rPr>
          <w:b/>
          <w:sz w:val="32"/>
          <w:u w:val="single"/>
        </w:rPr>
        <w:t>THIS IS SUDDEN DEATH!</w:t>
      </w:r>
    </w:p>
    <w:p w:rsidR="00437C96" w:rsidRPr="00437C96" w:rsidRDefault="00437C96" w:rsidP="00437C96">
      <w:pPr>
        <w:spacing w:before="280"/>
        <w:jc w:val="both"/>
        <w:rPr>
          <w:b/>
          <w:sz w:val="24"/>
        </w:rPr>
      </w:pPr>
      <w:r w:rsidRPr="00437C96">
        <w:rPr>
          <w:b/>
          <w:sz w:val="24"/>
        </w:rPr>
        <w:t>2.  PRIOR TO THE START OF THE FIRST OVERTIME PERIOD THERE SHALL BE A COIN TOSS.  THE HIGHER SEEDED TEAM SHALL CALL THE COIN IN THE AIR.  THE WINNER OF THE COIN TOSS SHALL CHOOSE WHICH GOAL THEY WISH TO DEFEND.  THE OTHER TEAM GETS TO KICK OFF.</w:t>
      </w:r>
    </w:p>
    <w:p w:rsidR="00437C96" w:rsidRPr="00437C96" w:rsidRDefault="00437C96" w:rsidP="00437C96">
      <w:pPr>
        <w:spacing w:before="280"/>
        <w:jc w:val="both"/>
        <w:rPr>
          <w:b/>
          <w:sz w:val="24"/>
        </w:rPr>
      </w:pPr>
      <w:r w:rsidRPr="00437C96">
        <w:rPr>
          <w:b/>
          <w:sz w:val="24"/>
        </w:rPr>
        <w:t>3.  AT THE END OF THE FIRST FIVE (5) MINUTE OVERTIME THE TEAMS SHALL SWITCH ENDS.  THE TEAM THAT DID NOT HAVE THE BALL TO START THE FIRST OVERTIME GETS TO KICK OFF TO BEGIN THE SECOND OVERTIME.</w:t>
      </w:r>
    </w:p>
    <w:p w:rsidR="00437C96" w:rsidRPr="00437C96" w:rsidRDefault="00437C96" w:rsidP="00437C96">
      <w:pPr>
        <w:spacing w:before="280"/>
        <w:jc w:val="both"/>
        <w:rPr>
          <w:b/>
          <w:sz w:val="24"/>
        </w:rPr>
      </w:pPr>
      <w:r w:rsidRPr="00437C96">
        <w:rPr>
          <w:b/>
          <w:sz w:val="24"/>
        </w:rPr>
        <w:t>4.  IF THE GAME IS TIED AT THE END OF THE SECOND OVERTIME PERIOD THEN A DRAW SHALL OCCUR AND CO-CHAMPIONS DECLARED.</w:t>
      </w:r>
    </w:p>
    <w:p w:rsidR="00437C96" w:rsidRDefault="00437C96" w:rsidP="00437C96">
      <w:pPr>
        <w:jc w:val="center"/>
      </w:pPr>
      <w:r>
        <w:br w:type="page"/>
      </w:r>
    </w:p>
    <w:p w:rsidR="00437C96" w:rsidRDefault="00437C96" w:rsidP="00437C96">
      <w:pPr>
        <w:jc w:val="center"/>
        <w:rPr>
          <w:b/>
          <w:sz w:val="32"/>
          <w:szCs w:val="32"/>
        </w:rPr>
      </w:pPr>
      <w:r w:rsidRPr="00367724">
        <w:rPr>
          <w:b/>
          <w:sz w:val="32"/>
          <w:szCs w:val="32"/>
        </w:rPr>
        <w:lastRenderedPageBreak/>
        <w:t>REMINDERS FOR COACHES</w:t>
      </w:r>
    </w:p>
    <w:p w:rsidR="00437C96" w:rsidRDefault="00437C96" w:rsidP="00437C96">
      <w:pPr>
        <w:jc w:val="center"/>
        <w:rPr>
          <w:b/>
          <w:sz w:val="32"/>
          <w:szCs w:val="32"/>
        </w:rPr>
      </w:pPr>
    </w:p>
    <w:p w:rsidR="00437C96" w:rsidRPr="00367724" w:rsidRDefault="00437C96" w:rsidP="00437C96">
      <w:pPr>
        <w:rPr>
          <w:b/>
          <w:sz w:val="28"/>
          <w:szCs w:val="28"/>
          <w:u w:val="double"/>
        </w:rPr>
      </w:pPr>
      <w:r w:rsidRPr="00367724">
        <w:rPr>
          <w:b/>
          <w:sz w:val="28"/>
          <w:szCs w:val="28"/>
          <w:u w:val="double"/>
        </w:rPr>
        <w:t>Positioning of Coaches</w:t>
      </w:r>
    </w:p>
    <w:p w:rsidR="00437C96" w:rsidRPr="00367724" w:rsidRDefault="00437C96" w:rsidP="00437C96">
      <w:pPr>
        <w:rPr>
          <w:b/>
          <w:sz w:val="28"/>
          <w:szCs w:val="28"/>
        </w:rPr>
      </w:pPr>
    </w:p>
    <w:p w:rsidR="00437C96" w:rsidRPr="00367724" w:rsidRDefault="00437C96" w:rsidP="00437C96">
      <w:pPr>
        <w:pStyle w:val="ListParagraph"/>
        <w:numPr>
          <w:ilvl w:val="0"/>
          <w:numId w:val="5"/>
        </w:numPr>
        <w:rPr>
          <w:b/>
          <w:sz w:val="28"/>
          <w:szCs w:val="28"/>
        </w:rPr>
      </w:pPr>
      <w:r w:rsidRPr="00367724">
        <w:rPr>
          <w:b/>
          <w:sz w:val="28"/>
          <w:szCs w:val="28"/>
        </w:rPr>
        <w:t>Please stay within (approx.) 10 yards of midfield and on your team’s side of midfield</w:t>
      </w:r>
    </w:p>
    <w:p w:rsidR="00437C96" w:rsidRPr="00367724" w:rsidRDefault="00437C96" w:rsidP="00437C96">
      <w:pPr>
        <w:rPr>
          <w:b/>
          <w:sz w:val="28"/>
          <w:szCs w:val="28"/>
        </w:rPr>
      </w:pPr>
    </w:p>
    <w:p w:rsidR="00437C96" w:rsidRPr="00367724" w:rsidRDefault="00437C96" w:rsidP="00437C96">
      <w:pPr>
        <w:pStyle w:val="ListParagraph"/>
        <w:numPr>
          <w:ilvl w:val="0"/>
          <w:numId w:val="5"/>
        </w:numPr>
        <w:rPr>
          <w:b/>
          <w:sz w:val="28"/>
          <w:szCs w:val="28"/>
        </w:rPr>
      </w:pPr>
      <w:r w:rsidRPr="00367724">
        <w:rPr>
          <w:b/>
          <w:sz w:val="28"/>
          <w:szCs w:val="28"/>
        </w:rPr>
        <w:t xml:space="preserve">Please stand (at least) ONE FULL STEP BEHIND the sideline, </w:t>
      </w:r>
      <w:r>
        <w:rPr>
          <w:b/>
          <w:sz w:val="28"/>
          <w:szCs w:val="28"/>
        </w:rPr>
        <w:t>and have your bench players do the same</w:t>
      </w:r>
    </w:p>
    <w:p w:rsidR="00437C96" w:rsidRPr="00367724" w:rsidRDefault="00437C96" w:rsidP="00437C96">
      <w:pPr>
        <w:pStyle w:val="ListParagraph"/>
        <w:numPr>
          <w:ilvl w:val="1"/>
          <w:numId w:val="5"/>
        </w:numPr>
        <w:rPr>
          <w:b/>
          <w:sz w:val="28"/>
          <w:szCs w:val="28"/>
        </w:rPr>
      </w:pPr>
      <w:r w:rsidRPr="00367724">
        <w:rPr>
          <w:b/>
          <w:sz w:val="28"/>
          <w:szCs w:val="28"/>
        </w:rPr>
        <w:t>This is critical to allow the ARs to move up and down the sideline and to see whether the ball has gone out of bounds</w:t>
      </w:r>
    </w:p>
    <w:p w:rsidR="00437C96" w:rsidRPr="00367724" w:rsidRDefault="00437C96" w:rsidP="00437C96">
      <w:pPr>
        <w:rPr>
          <w:b/>
          <w:sz w:val="28"/>
          <w:szCs w:val="28"/>
        </w:rPr>
      </w:pPr>
    </w:p>
    <w:p w:rsidR="00437C96" w:rsidRPr="00367724" w:rsidRDefault="00437C96" w:rsidP="00437C96">
      <w:pPr>
        <w:rPr>
          <w:b/>
          <w:sz w:val="28"/>
          <w:szCs w:val="28"/>
          <w:u w:val="double"/>
        </w:rPr>
      </w:pPr>
      <w:r w:rsidRPr="00367724">
        <w:rPr>
          <w:b/>
          <w:sz w:val="28"/>
          <w:szCs w:val="28"/>
          <w:u w:val="double"/>
        </w:rPr>
        <w:t>Substitutions</w:t>
      </w:r>
    </w:p>
    <w:p w:rsidR="00437C96" w:rsidRPr="00367724" w:rsidRDefault="00437C96" w:rsidP="00437C96">
      <w:pPr>
        <w:rPr>
          <w:b/>
          <w:sz w:val="28"/>
          <w:szCs w:val="28"/>
        </w:rPr>
      </w:pPr>
    </w:p>
    <w:p w:rsidR="00437C96" w:rsidRPr="00367724" w:rsidRDefault="00437C96" w:rsidP="00437C96">
      <w:pPr>
        <w:pStyle w:val="ListParagraph"/>
        <w:numPr>
          <w:ilvl w:val="0"/>
          <w:numId w:val="5"/>
        </w:numPr>
        <w:rPr>
          <w:b/>
          <w:sz w:val="28"/>
          <w:szCs w:val="28"/>
        </w:rPr>
      </w:pPr>
      <w:r w:rsidRPr="00367724">
        <w:rPr>
          <w:b/>
          <w:sz w:val="28"/>
          <w:szCs w:val="28"/>
        </w:rPr>
        <w:t>Have your substitutes at midfield, already knowing where (and for whom) they are entering the game</w:t>
      </w:r>
    </w:p>
    <w:p w:rsidR="00437C96" w:rsidRPr="00367724" w:rsidRDefault="00437C96" w:rsidP="00437C96">
      <w:pPr>
        <w:pStyle w:val="ListParagraph"/>
        <w:numPr>
          <w:ilvl w:val="1"/>
          <w:numId w:val="5"/>
        </w:numPr>
        <w:rPr>
          <w:b/>
          <w:sz w:val="28"/>
          <w:szCs w:val="28"/>
        </w:rPr>
      </w:pPr>
      <w:r w:rsidRPr="00367724">
        <w:rPr>
          <w:b/>
          <w:sz w:val="28"/>
          <w:szCs w:val="28"/>
        </w:rPr>
        <w:t>Do NOT send players onto the field until the referee has affirmatively waved them on</w:t>
      </w:r>
    </w:p>
    <w:p w:rsidR="00437C96" w:rsidRPr="00367724" w:rsidRDefault="00437C96" w:rsidP="00437C96">
      <w:pPr>
        <w:pStyle w:val="ListParagraph"/>
        <w:numPr>
          <w:ilvl w:val="2"/>
          <w:numId w:val="5"/>
        </w:numPr>
        <w:rPr>
          <w:b/>
          <w:sz w:val="28"/>
          <w:szCs w:val="28"/>
        </w:rPr>
      </w:pPr>
      <w:r w:rsidRPr="00367724">
        <w:rPr>
          <w:b/>
          <w:sz w:val="28"/>
          <w:szCs w:val="28"/>
        </w:rPr>
        <w:t>Just because it is a “legal” time to substitute does NOT mean that you HAVE to be allowed to substitute</w:t>
      </w:r>
    </w:p>
    <w:p w:rsidR="00437C96" w:rsidRPr="00367724" w:rsidRDefault="00437C96" w:rsidP="00437C96">
      <w:pPr>
        <w:pStyle w:val="ListParagraph"/>
        <w:numPr>
          <w:ilvl w:val="2"/>
          <w:numId w:val="5"/>
        </w:numPr>
        <w:rPr>
          <w:b/>
          <w:sz w:val="28"/>
          <w:szCs w:val="28"/>
        </w:rPr>
      </w:pPr>
      <w:r w:rsidRPr="00367724">
        <w:rPr>
          <w:b/>
          <w:sz w:val="28"/>
          <w:szCs w:val="28"/>
        </w:rPr>
        <w:t>This will reduce confusion (such as the ball being thrown into play while players are running on/off the field), leading to restarts, etc.</w:t>
      </w:r>
    </w:p>
    <w:p w:rsidR="00437C96" w:rsidRPr="00367724" w:rsidRDefault="00437C96" w:rsidP="00437C96">
      <w:pPr>
        <w:pStyle w:val="ListParagraph"/>
        <w:ind w:left="1440"/>
        <w:rPr>
          <w:b/>
          <w:sz w:val="28"/>
          <w:szCs w:val="28"/>
        </w:rPr>
      </w:pPr>
    </w:p>
    <w:p w:rsidR="00437C96" w:rsidRPr="00367724" w:rsidRDefault="00437C96" w:rsidP="00437C96">
      <w:pPr>
        <w:rPr>
          <w:b/>
          <w:sz w:val="28"/>
          <w:szCs w:val="28"/>
          <w:u w:val="double"/>
        </w:rPr>
      </w:pPr>
      <w:r w:rsidRPr="00367724">
        <w:rPr>
          <w:b/>
          <w:sz w:val="28"/>
          <w:szCs w:val="28"/>
          <w:u w:val="double"/>
        </w:rPr>
        <w:t>Coaches Decorum</w:t>
      </w:r>
    </w:p>
    <w:p w:rsidR="00437C96" w:rsidRPr="00367724" w:rsidRDefault="00437C96" w:rsidP="00437C96">
      <w:pPr>
        <w:rPr>
          <w:b/>
          <w:sz w:val="28"/>
          <w:szCs w:val="28"/>
        </w:rPr>
      </w:pPr>
    </w:p>
    <w:p w:rsidR="00437C96" w:rsidRPr="00367724" w:rsidRDefault="00437C96" w:rsidP="00437C96">
      <w:pPr>
        <w:pStyle w:val="ListParagraph"/>
        <w:numPr>
          <w:ilvl w:val="0"/>
          <w:numId w:val="5"/>
        </w:numPr>
        <w:rPr>
          <w:b/>
          <w:sz w:val="28"/>
          <w:szCs w:val="28"/>
        </w:rPr>
      </w:pPr>
      <w:r w:rsidRPr="00367724">
        <w:rPr>
          <w:b/>
          <w:sz w:val="28"/>
          <w:szCs w:val="28"/>
        </w:rPr>
        <w:t>Please do NOT engage in discussions with coaches from the other team regarding any calls (or non-calls)</w:t>
      </w:r>
    </w:p>
    <w:p w:rsidR="00437C96" w:rsidRPr="00367724" w:rsidRDefault="00437C96" w:rsidP="00437C96">
      <w:pPr>
        <w:pStyle w:val="ListParagraph"/>
        <w:numPr>
          <w:ilvl w:val="0"/>
          <w:numId w:val="5"/>
        </w:numPr>
        <w:rPr>
          <w:b/>
          <w:sz w:val="28"/>
          <w:szCs w:val="28"/>
        </w:rPr>
      </w:pPr>
      <w:r w:rsidRPr="00367724">
        <w:rPr>
          <w:b/>
          <w:sz w:val="28"/>
          <w:szCs w:val="28"/>
        </w:rPr>
        <w:t>Do NOT step onto the field for any reason, other than to assist an injured player (and then only when signaled to do so by the Center Referee</w:t>
      </w:r>
    </w:p>
    <w:p w:rsidR="00437C96" w:rsidRPr="00367724" w:rsidRDefault="00437C96" w:rsidP="00437C96">
      <w:pPr>
        <w:pStyle w:val="ListParagraph"/>
        <w:numPr>
          <w:ilvl w:val="1"/>
          <w:numId w:val="5"/>
        </w:numPr>
        <w:rPr>
          <w:b/>
          <w:sz w:val="28"/>
          <w:szCs w:val="28"/>
        </w:rPr>
      </w:pPr>
      <w:r w:rsidRPr="00367724">
        <w:rPr>
          <w:b/>
          <w:sz w:val="28"/>
          <w:szCs w:val="28"/>
        </w:rPr>
        <w:t>Coaches who enter the field to criticize a call or argue with an official are subject to ejection (at the discretion of the center referee) and possible suspension for the duration of the tournament</w:t>
      </w:r>
    </w:p>
    <w:p w:rsidR="00437C96" w:rsidRPr="00367724" w:rsidRDefault="00437C96" w:rsidP="00437C96">
      <w:pPr>
        <w:rPr>
          <w:b/>
          <w:sz w:val="32"/>
          <w:szCs w:val="32"/>
        </w:rPr>
      </w:pPr>
    </w:p>
    <w:p w:rsidR="00437C96" w:rsidRPr="00367724" w:rsidRDefault="00437C96" w:rsidP="00437C96">
      <w:pPr>
        <w:rPr>
          <w:b/>
          <w:sz w:val="32"/>
          <w:szCs w:val="32"/>
        </w:rPr>
      </w:pPr>
    </w:p>
    <w:p w:rsidR="00FE3D25" w:rsidRDefault="00FE3D25" w:rsidP="00437C96">
      <w:pPr>
        <w:jc w:val="center"/>
      </w:pPr>
    </w:p>
    <w:p w:rsidR="00FE3D25" w:rsidRDefault="00FE3D25">
      <w:r>
        <w:br w:type="page"/>
      </w:r>
    </w:p>
    <w:p w:rsidR="00437C96" w:rsidRDefault="00437C96" w:rsidP="00437C96">
      <w:pPr>
        <w:jc w:val="center"/>
      </w:pPr>
      <w:bookmarkStart w:id="4" w:name="_GoBack"/>
      <w:bookmarkEnd w:id="4"/>
      <w:r>
        <w:lastRenderedPageBreak/>
        <w:br w:type="page"/>
      </w:r>
    </w:p>
    <w:p w:rsidR="00A34B64" w:rsidRPr="000E03FC" w:rsidRDefault="001973FA" w:rsidP="000E03FC">
      <w:pPr>
        <w:jc w:val="center"/>
        <w:rPr>
          <w:rFonts w:ascii="Arial" w:hAnsi="Arial" w:cs="Arial"/>
          <w:b/>
          <w:sz w:val="28"/>
          <w:szCs w:val="28"/>
        </w:rPr>
      </w:pPr>
      <w:r>
        <w:rPr>
          <w:noProof/>
        </w:rPr>
        <w:lastRenderedPageBreak/>
        <mc:AlternateContent>
          <mc:Choice Requires="wpc">
            <w:drawing>
              <wp:anchor distT="0" distB="0" distL="114300" distR="114300" simplePos="0" relativeHeight="251660800" behindDoc="0" locked="0" layoutInCell="1" allowOverlap="1">
                <wp:simplePos x="0" y="0"/>
                <wp:positionH relativeFrom="column">
                  <wp:posOffset>-193675</wp:posOffset>
                </wp:positionH>
                <wp:positionV relativeFrom="paragraph">
                  <wp:posOffset>123825</wp:posOffset>
                </wp:positionV>
                <wp:extent cx="6408420" cy="8908415"/>
                <wp:effectExtent l="0" t="0" r="30480" b="26035"/>
                <wp:wrapNone/>
                <wp:docPr id="298" name="Canvas 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0" y="0"/>
                            <a:ext cx="6408420" cy="8908415"/>
                            <a:chOff x="0" y="0"/>
                            <a:chExt cx="10092" cy="14029"/>
                          </a:xfrm>
                        </wpg:grpSpPr>
                        <wps:wsp>
                          <wps:cNvPr id="4" name="Rectangle 5"/>
                          <wps:cNvSpPr>
                            <a:spLocks noChangeArrowheads="1"/>
                          </wps:cNvSpPr>
                          <wps:spPr bwMode="auto">
                            <a:xfrm>
                              <a:off x="2498" y="25"/>
                              <a:ext cx="446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34"/>
                                    <w:szCs w:val="34"/>
                                  </w:rPr>
                                  <w:t>2018</w:t>
                                </w:r>
                                <w:r>
                                  <w:rPr>
                                    <w:rFonts w:ascii="Arial" w:hAnsi="Arial" w:cs="Arial"/>
                                    <w:color w:val="000000"/>
                                    <w:sz w:val="34"/>
                                    <w:szCs w:val="34"/>
                                  </w:rPr>
                                  <w:t xml:space="preserve"> Carpini Cup Score Card</w:t>
                                </w:r>
                              </w:p>
                            </w:txbxContent>
                          </wps:txbx>
                          <wps:bodyPr rot="0" vert="horz" wrap="none" lIns="0" tIns="0" rIns="0" bIns="0" anchor="t" anchorCtr="0">
                            <a:spAutoFit/>
                          </wps:bodyPr>
                        </wps:wsp>
                        <wps:wsp>
                          <wps:cNvPr id="5" name="Rectangle 6"/>
                          <wps:cNvSpPr>
                            <a:spLocks noChangeArrowheads="1"/>
                          </wps:cNvSpPr>
                          <wps:spPr bwMode="auto">
                            <a:xfrm>
                              <a:off x="50" y="807"/>
                              <a:ext cx="166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Grade/Gender</w:t>
                                </w:r>
                              </w:p>
                            </w:txbxContent>
                          </wps:txbx>
                          <wps:bodyPr rot="0" vert="horz" wrap="none" lIns="0" tIns="0" rIns="0" bIns="0" anchor="t" anchorCtr="0">
                            <a:spAutoFit/>
                          </wps:bodyPr>
                        </wps:wsp>
                        <wps:wsp>
                          <wps:cNvPr id="6" name="Rectangle 7"/>
                          <wps:cNvSpPr>
                            <a:spLocks noChangeArrowheads="1"/>
                          </wps:cNvSpPr>
                          <wps:spPr bwMode="auto">
                            <a:xfrm>
                              <a:off x="6850" y="807"/>
                              <a:ext cx="925"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Game #</w:t>
                                </w:r>
                              </w:p>
                            </w:txbxContent>
                          </wps:txbx>
                          <wps:bodyPr rot="0" vert="horz" wrap="none" lIns="0" tIns="0" rIns="0" bIns="0" anchor="t" anchorCtr="0">
                            <a:spAutoFit/>
                          </wps:bodyPr>
                        </wps:wsp>
                        <wps:wsp>
                          <wps:cNvPr id="7" name="Rectangle 8"/>
                          <wps:cNvSpPr>
                            <a:spLocks noChangeArrowheads="1"/>
                          </wps:cNvSpPr>
                          <wps:spPr bwMode="auto">
                            <a:xfrm>
                              <a:off x="3911" y="1829"/>
                              <a:ext cx="1677"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Winning Team</w:t>
                                </w:r>
                              </w:p>
                            </w:txbxContent>
                          </wps:txbx>
                          <wps:bodyPr rot="0" vert="horz" wrap="none" lIns="0" tIns="0" rIns="0" bIns="0" anchor="t" anchorCtr="0">
                            <a:spAutoFit/>
                          </wps:bodyPr>
                        </wps:wsp>
                        <wps:wsp>
                          <wps:cNvPr id="8" name="Rectangle 9"/>
                          <wps:cNvSpPr>
                            <a:spLocks noChangeArrowheads="1"/>
                          </wps:cNvSpPr>
                          <wps:spPr bwMode="auto">
                            <a:xfrm>
                              <a:off x="3911" y="2094"/>
                              <a:ext cx="1678"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7279" y="1829"/>
                              <a:ext cx="150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Losing Team</w:t>
                                </w:r>
                              </w:p>
                            </w:txbxContent>
                          </wps:txbx>
                          <wps:bodyPr rot="0" vert="horz" wrap="none" lIns="0" tIns="0" rIns="0" bIns="0" anchor="t" anchorCtr="0">
                            <a:spAutoFit/>
                          </wps:bodyPr>
                        </wps:wsp>
                        <wps:wsp>
                          <wps:cNvPr id="10" name="Rectangle 11"/>
                          <wps:cNvSpPr>
                            <a:spLocks noChangeArrowheads="1"/>
                          </wps:cNvSpPr>
                          <wps:spPr bwMode="auto">
                            <a:xfrm>
                              <a:off x="7279" y="2094"/>
                              <a:ext cx="1514"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50" y="2511"/>
                              <a:ext cx="143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Team Name</w:t>
                                </w:r>
                              </w:p>
                            </w:txbxContent>
                          </wps:txbx>
                          <wps:bodyPr rot="0" vert="horz" wrap="none" lIns="0" tIns="0" rIns="0" bIns="0" anchor="t" anchorCtr="0">
                            <a:spAutoFit/>
                          </wps:bodyPr>
                        </wps:wsp>
                        <wps:wsp>
                          <wps:cNvPr id="12" name="Rectangle 13"/>
                          <wps:cNvSpPr>
                            <a:spLocks noChangeArrowheads="1"/>
                          </wps:cNvSpPr>
                          <wps:spPr bwMode="auto">
                            <a:xfrm>
                              <a:off x="50" y="3192"/>
                              <a:ext cx="68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Score</w:t>
                                </w:r>
                              </w:p>
                            </w:txbxContent>
                          </wps:txbx>
                          <wps:bodyPr rot="0" vert="horz" wrap="none" lIns="0" tIns="0" rIns="0" bIns="0" anchor="t" anchorCtr="0">
                            <a:spAutoFit/>
                          </wps:bodyPr>
                        </wps:wsp>
                        <wps:wsp>
                          <wps:cNvPr id="13" name="Rectangle 14"/>
                          <wps:cNvSpPr>
                            <a:spLocks noChangeArrowheads="1"/>
                          </wps:cNvSpPr>
                          <wps:spPr bwMode="auto">
                            <a:xfrm>
                              <a:off x="50" y="3873"/>
                              <a:ext cx="221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Coaches Signature</w:t>
                                </w:r>
                              </w:p>
                            </w:txbxContent>
                          </wps:txbx>
                          <wps:bodyPr rot="0" vert="horz" wrap="none" lIns="0" tIns="0" rIns="0" bIns="0" anchor="t" anchorCtr="0">
                            <a:spAutoFit/>
                          </wps:bodyPr>
                        </wps:wsp>
                        <wps:wsp>
                          <wps:cNvPr id="14" name="Rectangle 15"/>
                          <wps:cNvSpPr>
                            <a:spLocks noChangeArrowheads="1"/>
                          </wps:cNvSpPr>
                          <wps:spPr bwMode="auto">
                            <a:xfrm>
                              <a:off x="50" y="4554"/>
                              <a:ext cx="211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Referee Signature</w:t>
                                </w:r>
                              </w:p>
                            </w:txbxContent>
                          </wps:txbx>
                          <wps:bodyPr rot="0" vert="horz" wrap="none" lIns="0" tIns="0" rIns="0" bIns="0" anchor="t" anchorCtr="0">
                            <a:spAutoFit/>
                          </wps:bodyPr>
                        </wps:wsp>
                        <wps:wsp>
                          <wps:cNvPr id="15" name="Rectangle 16"/>
                          <wps:cNvSpPr>
                            <a:spLocks noChangeArrowheads="1"/>
                          </wps:cNvSpPr>
                          <wps:spPr bwMode="auto">
                            <a:xfrm>
                              <a:off x="2498" y="7885"/>
                              <a:ext cx="446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34"/>
                                    <w:szCs w:val="34"/>
                                  </w:rPr>
                                  <w:t>2</w:t>
                                </w:r>
                                <w:r>
                                  <w:rPr>
                                    <w:rFonts w:ascii="Arial" w:hAnsi="Arial" w:cs="Arial"/>
                                    <w:color w:val="000000"/>
                                    <w:sz w:val="34"/>
                                    <w:szCs w:val="34"/>
                                  </w:rPr>
                                  <w:t>018</w:t>
                                </w:r>
                                <w:r>
                                  <w:rPr>
                                    <w:rFonts w:ascii="Arial" w:hAnsi="Arial" w:cs="Arial"/>
                                    <w:color w:val="000000"/>
                                    <w:sz w:val="34"/>
                                    <w:szCs w:val="34"/>
                                  </w:rPr>
                                  <w:t xml:space="preserve"> Carpini Cup Score Card</w:t>
                                </w:r>
                              </w:p>
                            </w:txbxContent>
                          </wps:txbx>
                          <wps:bodyPr rot="0" vert="horz" wrap="none" lIns="0" tIns="0" rIns="0" bIns="0" anchor="t" anchorCtr="0">
                            <a:spAutoFit/>
                          </wps:bodyPr>
                        </wps:wsp>
                        <wps:wsp>
                          <wps:cNvPr id="16" name="Rectangle 17"/>
                          <wps:cNvSpPr>
                            <a:spLocks noChangeArrowheads="1"/>
                          </wps:cNvSpPr>
                          <wps:spPr bwMode="auto">
                            <a:xfrm>
                              <a:off x="50" y="8667"/>
                              <a:ext cx="166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Grade/Gender</w:t>
                                </w:r>
                              </w:p>
                            </w:txbxContent>
                          </wps:txbx>
                          <wps:bodyPr rot="0" vert="horz" wrap="none" lIns="0" tIns="0" rIns="0" bIns="0" anchor="t" anchorCtr="0">
                            <a:spAutoFit/>
                          </wps:bodyPr>
                        </wps:wsp>
                        <wps:wsp>
                          <wps:cNvPr id="17" name="Rectangle 18"/>
                          <wps:cNvSpPr>
                            <a:spLocks noChangeArrowheads="1"/>
                          </wps:cNvSpPr>
                          <wps:spPr bwMode="auto">
                            <a:xfrm>
                              <a:off x="6850" y="8667"/>
                              <a:ext cx="925"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Game #</w:t>
                                </w:r>
                              </w:p>
                            </w:txbxContent>
                          </wps:txbx>
                          <wps:bodyPr rot="0" vert="horz" wrap="none" lIns="0" tIns="0" rIns="0" bIns="0" anchor="t" anchorCtr="0">
                            <a:spAutoFit/>
                          </wps:bodyPr>
                        </wps:wsp>
                        <wps:wsp>
                          <wps:cNvPr id="18" name="Rectangle 19"/>
                          <wps:cNvSpPr>
                            <a:spLocks noChangeArrowheads="1"/>
                          </wps:cNvSpPr>
                          <wps:spPr bwMode="auto">
                            <a:xfrm>
                              <a:off x="3911" y="9689"/>
                              <a:ext cx="1677"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Winning Team</w:t>
                                </w:r>
                              </w:p>
                            </w:txbxContent>
                          </wps:txbx>
                          <wps:bodyPr rot="0" vert="horz" wrap="none" lIns="0" tIns="0" rIns="0" bIns="0" anchor="t" anchorCtr="0">
                            <a:spAutoFit/>
                          </wps:bodyPr>
                        </wps:wsp>
                        <wps:wsp>
                          <wps:cNvPr id="19" name="Rectangle 20"/>
                          <wps:cNvSpPr>
                            <a:spLocks noChangeArrowheads="1"/>
                          </wps:cNvSpPr>
                          <wps:spPr bwMode="auto">
                            <a:xfrm>
                              <a:off x="3911" y="9954"/>
                              <a:ext cx="1678"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7279" y="9689"/>
                              <a:ext cx="150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Losing Team</w:t>
                                </w:r>
                              </w:p>
                            </w:txbxContent>
                          </wps:txbx>
                          <wps:bodyPr rot="0" vert="horz" wrap="none" lIns="0" tIns="0" rIns="0" bIns="0" anchor="t" anchorCtr="0">
                            <a:spAutoFit/>
                          </wps:bodyPr>
                        </wps:wsp>
                        <wps:wsp>
                          <wps:cNvPr id="21" name="Rectangle 22"/>
                          <wps:cNvSpPr>
                            <a:spLocks noChangeArrowheads="1"/>
                          </wps:cNvSpPr>
                          <wps:spPr bwMode="auto">
                            <a:xfrm>
                              <a:off x="7279" y="9954"/>
                              <a:ext cx="1514"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50" y="10370"/>
                              <a:ext cx="143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Team Name</w:t>
                                </w:r>
                              </w:p>
                            </w:txbxContent>
                          </wps:txbx>
                          <wps:bodyPr rot="0" vert="horz" wrap="none" lIns="0" tIns="0" rIns="0" bIns="0" anchor="t" anchorCtr="0">
                            <a:spAutoFit/>
                          </wps:bodyPr>
                        </wps:wsp>
                        <wps:wsp>
                          <wps:cNvPr id="23" name="Rectangle 24"/>
                          <wps:cNvSpPr>
                            <a:spLocks noChangeArrowheads="1"/>
                          </wps:cNvSpPr>
                          <wps:spPr bwMode="auto">
                            <a:xfrm>
                              <a:off x="50" y="11051"/>
                              <a:ext cx="68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Score</w:t>
                                </w:r>
                              </w:p>
                            </w:txbxContent>
                          </wps:txbx>
                          <wps:bodyPr rot="0" vert="horz" wrap="none" lIns="0" tIns="0" rIns="0" bIns="0" anchor="t" anchorCtr="0">
                            <a:spAutoFit/>
                          </wps:bodyPr>
                        </wps:wsp>
                        <wps:wsp>
                          <wps:cNvPr id="24" name="Rectangle 25"/>
                          <wps:cNvSpPr>
                            <a:spLocks noChangeArrowheads="1"/>
                          </wps:cNvSpPr>
                          <wps:spPr bwMode="auto">
                            <a:xfrm>
                              <a:off x="50" y="11733"/>
                              <a:ext cx="221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Coaches Signature</w:t>
                                </w:r>
                              </w:p>
                            </w:txbxContent>
                          </wps:txbx>
                          <wps:bodyPr rot="0" vert="horz" wrap="none" lIns="0" tIns="0" rIns="0" bIns="0" anchor="t" anchorCtr="0">
                            <a:spAutoFit/>
                          </wps:bodyPr>
                        </wps:wsp>
                        <wps:wsp>
                          <wps:cNvPr id="25" name="Rectangle 26"/>
                          <wps:cNvSpPr>
                            <a:spLocks noChangeArrowheads="1"/>
                          </wps:cNvSpPr>
                          <wps:spPr bwMode="auto">
                            <a:xfrm>
                              <a:off x="50" y="12414"/>
                              <a:ext cx="211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FA" w:rsidRDefault="001973FA">
                                <w:r>
                                  <w:rPr>
                                    <w:rFonts w:ascii="Arial" w:hAnsi="Arial" w:cs="Arial"/>
                                    <w:color w:val="000000"/>
                                    <w:sz w:val="26"/>
                                    <w:szCs w:val="26"/>
                                  </w:rPr>
                                  <w:t>Referee Signature</w:t>
                                </w:r>
                              </w:p>
                            </w:txbxContent>
                          </wps:txbx>
                          <wps:bodyPr rot="0" vert="horz" wrap="none" lIns="0" tIns="0" rIns="0" bIns="0" anchor="t" anchorCtr="0">
                            <a:spAutoFit/>
                          </wps:bodyPr>
                        </wps:wsp>
                        <wps:wsp>
                          <wps:cNvPr id="26" name="Line 27"/>
                          <wps:cNvCnPr>
                            <a:cxnSpLocks noChangeShapeType="1"/>
                          </wps:cNvCnPr>
                          <wps:spPr bwMode="auto">
                            <a:xfrm>
                              <a:off x="2687" y="0"/>
                              <a:ext cx="0" cy="1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2687" y="0"/>
                              <a:ext cx="13"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9"/>
                          <wps:cNvCnPr>
                            <a:cxnSpLocks noChangeShapeType="1"/>
                          </wps:cNvCnPr>
                          <wps:spPr bwMode="auto">
                            <a:xfrm>
                              <a:off x="3494" y="0"/>
                              <a:ext cx="0" cy="1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 name="Rectangle 30"/>
                          <wps:cNvSpPr>
                            <a:spLocks noChangeArrowheads="1"/>
                          </wps:cNvSpPr>
                          <wps:spPr bwMode="auto">
                            <a:xfrm>
                              <a:off x="3494" y="0"/>
                              <a:ext cx="13"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1"/>
                          <wps:cNvCnPr>
                            <a:cxnSpLocks noChangeShapeType="1"/>
                          </wps:cNvCnPr>
                          <wps:spPr bwMode="auto">
                            <a:xfrm>
                              <a:off x="5992" y="0"/>
                              <a:ext cx="0" cy="1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 name="Rectangle 32"/>
                          <wps:cNvSpPr>
                            <a:spLocks noChangeArrowheads="1"/>
                          </wps:cNvSpPr>
                          <wps:spPr bwMode="auto">
                            <a:xfrm>
                              <a:off x="5992" y="0"/>
                              <a:ext cx="13"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3"/>
                          <wps:cNvCnPr>
                            <a:cxnSpLocks noChangeShapeType="1"/>
                          </wps:cNvCnPr>
                          <wps:spPr bwMode="auto">
                            <a:xfrm>
                              <a:off x="6800" y="0"/>
                              <a:ext cx="0" cy="1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 name="Rectangle 34"/>
                          <wps:cNvSpPr>
                            <a:spLocks noChangeArrowheads="1"/>
                          </wps:cNvSpPr>
                          <wps:spPr bwMode="auto">
                            <a:xfrm>
                              <a:off x="6800" y="0"/>
                              <a:ext cx="12"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5"/>
                          <wps:cNvCnPr>
                            <a:cxnSpLocks noChangeShapeType="1"/>
                          </wps:cNvCnPr>
                          <wps:spPr bwMode="auto">
                            <a:xfrm>
                              <a:off x="0" y="1110"/>
                              <a:ext cx="2687"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 name="Rectangle 36"/>
                          <wps:cNvSpPr>
                            <a:spLocks noChangeArrowheads="1"/>
                          </wps:cNvSpPr>
                          <wps:spPr bwMode="auto">
                            <a:xfrm>
                              <a:off x="0" y="1110"/>
                              <a:ext cx="2687"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7"/>
                          <wps:cNvCnPr>
                            <a:cxnSpLocks noChangeShapeType="1"/>
                          </wps:cNvCnPr>
                          <wps:spPr bwMode="auto">
                            <a:xfrm>
                              <a:off x="2687" y="442"/>
                              <a:ext cx="0" cy="6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 name="Rectangle 38"/>
                          <wps:cNvSpPr>
                            <a:spLocks noChangeArrowheads="1"/>
                          </wps:cNvSpPr>
                          <wps:spPr bwMode="auto">
                            <a:xfrm>
                              <a:off x="2687" y="442"/>
                              <a:ext cx="13" cy="6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9"/>
                          <wps:cNvCnPr>
                            <a:cxnSpLocks noChangeShapeType="1"/>
                          </wps:cNvCnPr>
                          <wps:spPr bwMode="auto">
                            <a:xfrm>
                              <a:off x="2687" y="1110"/>
                              <a:ext cx="8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0"/>
                          <wps:cNvSpPr>
                            <a:spLocks noChangeArrowheads="1"/>
                          </wps:cNvSpPr>
                          <wps:spPr bwMode="auto">
                            <a:xfrm>
                              <a:off x="2687" y="1110"/>
                              <a:ext cx="82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1"/>
                          <wps:cNvCnPr>
                            <a:cxnSpLocks noChangeShapeType="1"/>
                          </wps:cNvCnPr>
                          <wps:spPr bwMode="auto">
                            <a:xfrm>
                              <a:off x="3494" y="442"/>
                              <a:ext cx="0" cy="6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3494" y="442"/>
                              <a:ext cx="13" cy="6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3"/>
                          <wps:cNvCnPr>
                            <a:cxnSpLocks noChangeShapeType="1"/>
                          </wps:cNvCnPr>
                          <wps:spPr bwMode="auto">
                            <a:xfrm>
                              <a:off x="3507" y="1110"/>
                              <a:ext cx="575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3507" y="1110"/>
                              <a:ext cx="5753"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5"/>
                          <wps:cNvCnPr>
                            <a:cxnSpLocks noChangeShapeType="1"/>
                          </wps:cNvCnPr>
                          <wps:spPr bwMode="auto">
                            <a:xfrm>
                              <a:off x="9260" y="0"/>
                              <a:ext cx="0" cy="11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9260" y="0"/>
                              <a:ext cx="12" cy="11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7"/>
                          <wps:cNvCnPr>
                            <a:cxnSpLocks noChangeShapeType="1"/>
                          </wps:cNvCnPr>
                          <wps:spPr bwMode="auto">
                            <a:xfrm>
                              <a:off x="9260" y="1110"/>
                              <a:ext cx="8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9260" y="1110"/>
                              <a:ext cx="82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9"/>
                          <wps:cNvCnPr>
                            <a:cxnSpLocks noChangeShapeType="1"/>
                          </wps:cNvCnPr>
                          <wps:spPr bwMode="auto">
                            <a:xfrm>
                              <a:off x="10067" y="0"/>
                              <a:ext cx="0" cy="11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 name="Rectangle 50"/>
                          <wps:cNvSpPr>
                            <a:spLocks noChangeArrowheads="1"/>
                          </wps:cNvSpPr>
                          <wps:spPr bwMode="auto">
                            <a:xfrm>
                              <a:off x="10067" y="0"/>
                              <a:ext cx="13" cy="11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1"/>
                          <wps:cNvCnPr>
                            <a:cxnSpLocks noChangeShapeType="1"/>
                          </wps:cNvCnPr>
                          <wps:spPr bwMode="auto">
                            <a:xfrm>
                              <a:off x="0" y="2813"/>
                              <a:ext cx="3494"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 name="Rectangle 52"/>
                          <wps:cNvSpPr>
                            <a:spLocks noChangeArrowheads="1"/>
                          </wps:cNvSpPr>
                          <wps:spPr bwMode="auto">
                            <a:xfrm>
                              <a:off x="0" y="2813"/>
                              <a:ext cx="3494"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3"/>
                          <wps:cNvCnPr>
                            <a:cxnSpLocks noChangeShapeType="1"/>
                          </wps:cNvCnPr>
                          <wps:spPr bwMode="auto">
                            <a:xfrm>
                              <a:off x="3494" y="1123"/>
                              <a:ext cx="0" cy="16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 name="Rectangle 54"/>
                          <wps:cNvSpPr>
                            <a:spLocks noChangeArrowheads="1"/>
                          </wps:cNvSpPr>
                          <wps:spPr bwMode="auto">
                            <a:xfrm>
                              <a:off x="3494" y="1123"/>
                              <a:ext cx="13" cy="16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5"/>
                          <wps:cNvCnPr>
                            <a:cxnSpLocks noChangeShapeType="1"/>
                          </wps:cNvCnPr>
                          <wps:spPr bwMode="auto">
                            <a:xfrm>
                              <a:off x="3494" y="2813"/>
                              <a:ext cx="25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6"/>
                          <wps:cNvSpPr>
                            <a:spLocks noChangeArrowheads="1"/>
                          </wps:cNvSpPr>
                          <wps:spPr bwMode="auto">
                            <a:xfrm>
                              <a:off x="3494" y="2813"/>
                              <a:ext cx="25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7"/>
                          <wps:cNvCnPr>
                            <a:cxnSpLocks noChangeShapeType="1"/>
                          </wps:cNvCnPr>
                          <wps:spPr bwMode="auto">
                            <a:xfrm>
                              <a:off x="5992" y="442"/>
                              <a:ext cx="0" cy="237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 name="Rectangle 58"/>
                          <wps:cNvSpPr>
                            <a:spLocks noChangeArrowheads="1"/>
                          </wps:cNvSpPr>
                          <wps:spPr bwMode="auto">
                            <a:xfrm>
                              <a:off x="5992" y="442"/>
                              <a:ext cx="13" cy="237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9"/>
                          <wps:cNvCnPr>
                            <a:cxnSpLocks noChangeShapeType="1"/>
                          </wps:cNvCnPr>
                          <wps:spPr bwMode="auto">
                            <a:xfrm>
                              <a:off x="6005" y="2813"/>
                              <a:ext cx="79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 name="Rectangle 60"/>
                          <wps:cNvSpPr>
                            <a:spLocks noChangeArrowheads="1"/>
                          </wps:cNvSpPr>
                          <wps:spPr bwMode="auto">
                            <a:xfrm>
                              <a:off x="6005" y="2813"/>
                              <a:ext cx="795"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1"/>
                          <wps:cNvCnPr>
                            <a:cxnSpLocks noChangeShapeType="1"/>
                          </wps:cNvCnPr>
                          <wps:spPr bwMode="auto">
                            <a:xfrm>
                              <a:off x="6800" y="442"/>
                              <a:ext cx="0" cy="237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 name="Rectangle 62"/>
                          <wps:cNvSpPr>
                            <a:spLocks noChangeArrowheads="1"/>
                          </wps:cNvSpPr>
                          <wps:spPr bwMode="auto">
                            <a:xfrm>
                              <a:off x="6800" y="442"/>
                              <a:ext cx="12" cy="237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6800" y="2813"/>
                              <a:ext cx="24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4"/>
                          <wps:cNvSpPr>
                            <a:spLocks noChangeArrowheads="1"/>
                          </wps:cNvSpPr>
                          <wps:spPr bwMode="auto">
                            <a:xfrm>
                              <a:off x="6800" y="2813"/>
                              <a:ext cx="24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5"/>
                          <wps:cNvCnPr>
                            <a:cxnSpLocks noChangeShapeType="1"/>
                          </wps:cNvCnPr>
                          <wps:spPr bwMode="auto">
                            <a:xfrm>
                              <a:off x="9260" y="1123"/>
                              <a:ext cx="0" cy="16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 name="Rectangle 66"/>
                          <wps:cNvSpPr>
                            <a:spLocks noChangeArrowheads="1"/>
                          </wps:cNvSpPr>
                          <wps:spPr bwMode="auto">
                            <a:xfrm>
                              <a:off x="9260" y="1123"/>
                              <a:ext cx="12" cy="16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7"/>
                          <wps:cNvCnPr>
                            <a:cxnSpLocks noChangeShapeType="1"/>
                          </wps:cNvCnPr>
                          <wps:spPr bwMode="auto">
                            <a:xfrm>
                              <a:off x="0" y="3495"/>
                              <a:ext cx="3494"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 name="Rectangle 68"/>
                          <wps:cNvSpPr>
                            <a:spLocks noChangeArrowheads="1"/>
                          </wps:cNvSpPr>
                          <wps:spPr bwMode="auto">
                            <a:xfrm>
                              <a:off x="0" y="3495"/>
                              <a:ext cx="3494"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9"/>
                          <wps:cNvCnPr>
                            <a:cxnSpLocks noChangeShapeType="1"/>
                          </wps:cNvCnPr>
                          <wps:spPr bwMode="auto">
                            <a:xfrm>
                              <a:off x="3494" y="2826"/>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 name="Rectangle 70"/>
                          <wps:cNvSpPr>
                            <a:spLocks noChangeArrowheads="1"/>
                          </wps:cNvSpPr>
                          <wps:spPr bwMode="auto">
                            <a:xfrm>
                              <a:off x="3494" y="2826"/>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1"/>
                          <wps:cNvCnPr>
                            <a:cxnSpLocks noChangeShapeType="1"/>
                          </wps:cNvCnPr>
                          <wps:spPr bwMode="auto">
                            <a:xfrm>
                              <a:off x="3494" y="3495"/>
                              <a:ext cx="25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2"/>
                          <wps:cNvSpPr>
                            <a:spLocks noChangeArrowheads="1"/>
                          </wps:cNvSpPr>
                          <wps:spPr bwMode="auto">
                            <a:xfrm>
                              <a:off x="3494" y="3495"/>
                              <a:ext cx="25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3"/>
                          <wps:cNvCnPr>
                            <a:cxnSpLocks noChangeShapeType="1"/>
                          </wps:cNvCnPr>
                          <wps:spPr bwMode="auto">
                            <a:xfrm>
                              <a:off x="5992" y="2826"/>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 name="Rectangle 74"/>
                          <wps:cNvSpPr>
                            <a:spLocks noChangeArrowheads="1"/>
                          </wps:cNvSpPr>
                          <wps:spPr bwMode="auto">
                            <a:xfrm>
                              <a:off x="5992" y="2826"/>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5"/>
                          <wps:cNvCnPr>
                            <a:cxnSpLocks noChangeShapeType="1"/>
                          </wps:cNvCnPr>
                          <wps:spPr bwMode="auto">
                            <a:xfrm>
                              <a:off x="6005" y="3495"/>
                              <a:ext cx="79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 name="Rectangle 76"/>
                          <wps:cNvSpPr>
                            <a:spLocks noChangeArrowheads="1"/>
                          </wps:cNvSpPr>
                          <wps:spPr bwMode="auto">
                            <a:xfrm>
                              <a:off x="6005" y="3495"/>
                              <a:ext cx="795"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7"/>
                          <wps:cNvCnPr>
                            <a:cxnSpLocks noChangeShapeType="1"/>
                          </wps:cNvCnPr>
                          <wps:spPr bwMode="auto">
                            <a:xfrm>
                              <a:off x="6800" y="2826"/>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7" name="Rectangle 78"/>
                          <wps:cNvSpPr>
                            <a:spLocks noChangeArrowheads="1"/>
                          </wps:cNvSpPr>
                          <wps:spPr bwMode="auto">
                            <a:xfrm>
                              <a:off x="6800" y="2826"/>
                              <a:ext cx="12"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9"/>
                          <wps:cNvCnPr>
                            <a:cxnSpLocks noChangeShapeType="1"/>
                          </wps:cNvCnPr>
                          <wps:spPr bwMode="auto">
                            <a:xfrm>
                              <a:off x="6800" y="3495"/>
                              <a:ext cx="24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80"/>
                          <wps:cNvSpPr>
                            <a:spLocks noChangeArrowheads="1"/>
                          </wps:cNvSpPr>
                          <wps:spPr bwMode="auto">
                            <a:xfrm>
                              <a:off x="6800" y="3495"/>
                              <a:ext cx="24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1"/>
                          <wps:cNvCnPr>
                            <a:cxnSpLocks noChangeShapeType="1"/>
                          </wps:cNvCnPr>
                          <wps:spPr bwMode="auto">
                            <a:xfrm>
                              <a:off x="9260" y="2826"/>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 name="Rectangle 82"/>
                          <wps:cNvSpPr>
                            <a:spLocks noChangeArrowheads="1"/>
                          </wps:cNvSpPr>
                          <wps:spPr bwMode="auto">
                            <a:xfrm>
                              <a:off x="9260" y="2826"/>
                              <a:ext cx="12"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3"/>
                          <wps:cNvCnPr>
                            <a:cxnSpLocks noChangeShapeType="1"/>
                          </wps:cNvCnPr>
                          <wps:spPr bwMode="auto">
                            <a:xfrm>
                              <a:off x="0" y="4176"/>
                              <a:ext cx="3494"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3" name="Rectangle 84"/>
                          <wps:cNvSpPr>
                            <a:spLocks noChangeArrowheads="1"/>
                          </wps:cNvSpPr>
                          <wps:spPr bwMode="auto">
                            <a:xfrm>
                              <a:off x="0" y="4176"/>
                              <a:ext cx="3494"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5"/>
                          <wps:cNvCnPr>
                            <a:cxnSpLocks noChangeShapeType="1"/>
                          </wps:cNvCnPr>
                          <wps:spPr bwMode="auto">
                            <a:xfrm>
                              <a:off x="3494" y="3507"/>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5" name="Rectangle 86"/>
                          <wps:cNvSpPr>
                            <a:spLocks noChangeArrowheads="1"/>
                          </wps:cNvSpPr>
                          <wps:spPr bwMode="auto">
                            <a:xfrm>
                              <a:off x="3494" y="3507"/>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7"/>
                          <wps:cNvCnPr>
                            <a:cxnSpLocks noChangeShapeType="1"/>
                          </wps:cNvCnPr>
                          <wps:spPr bwMode="auto">
                            <a:xfrm>
                              <a:off x="3494" y="4176"/>
                              <a:ext cx="25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8"/>
                          <wps:cNvSpPr>
                            <a:spLocks noChangeArrowheads="1"/>
                          </wps:cNvSpPr>
                          <wps:spPr bwMode="auto">
                            <a:xfrm>
                              <a:off x="3494" y="4176"/>
                              <a:ext cx="25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9"/>
                          <wps:cNvCnPr>
                            <a:cxnSpLocks noChangeShapeType="1"/>
                          </wps:cNvCnPr>
                          <wps:spPr bwMode="auto">
                            <a:xfrm>
                              <a:off x="5992" y="3507"/>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9" name="Rectangle 90"/>
                          <wps:cNvSpPr>
                            <a:spLocks noChangeArrowheads="1"/>
                          </wps:cNvSpPr>
                          <wps:spPr bwMode="auto">
                            <a:xfrm>
                              <a:off x="5992" y="3507"/>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1"/>
                          <wps:cNvCnPr>
                            <a:cxnSpLocks noChangeShapeType="1"/>
                          </wps:cNvCnPr>
                          <wps:spPr bwMode="auto">
                            <a:xfrm>
                              <a:off x="6005" y="4176"/>
                              <a:ext cx="79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1" name="Rectangle 92"/>
                          <wps:cNvSpPr>
                            <a:spLocks noChangeArrowheads="1"/>
                          </wps:cNvSpPr>
                          <wps:spPr bwMode="auto">
                            <a:xfrm>
                              <a:off x="6005" y="4176"/>
                              <a:ext cx="795"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3"/>
                          <wps:cNvCnPr>
                            <a:cxnSpLocks noChangeShapeType="1"/>
                          </wps:cNvCnPr>
                          <wps:spPr bwMode="auto">
                            <a:xfrm>
                              <a:off x="6800" y="3507"/>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3" name="Rectangle 94"/>
                          <wps:cNvSpPr>
                            <a:spLocks noChangeArrowheads="1"/>
                          </wps:cNvSpPr>
                          <wps:spPr bwMode="auto">
                            <a:xfrm>
                              <a:off x="6800" y="3507"/>
                              <a:ext cx="12"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5"/>
                          <wps:cNvCnPr>
                            <a:cxnSpLocks noChangeShapeType="1"/>
                          </wps:cNvCnPr>
                          <wps:spPr bwMode="auto">
                            <a:xfrm>
                              <a:off x="6800" y="4176"/>
                              <a:ext cx="24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6800" y="4176"/>
                              <a:ext cx="24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7"/>
                          <wps:cNvCnPr>
                            <a:cxnSpLocks noChangeShapeType="1"/>
                          </wps:cNvCnPr>
                          <wps:spPr bwMode="auto">
                            <a:xfrm>
                              <a:off x="9260" y="3507"/>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 name="Rectangle 98"/>
                          <wps:cNvSpPr>
                            <a:spLocks noChangeArrowheads="1"/>
                          </wps:cNvSpPr>
                          <wps:spPr bwMode="auto">
                            <a:xfrm>
                              <a:off x="9260" y="3507"/>
                              <a:ext cx="12"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9"/>
                          <wps:cNvCnPr>
                            <a:cxnSpLocks noChangeShapeType="1"/>
                          </wps:cNvCnPr>
                          <wps:spPr bwMode="auto">
                            <a:xfrm>
                              <a:off x="0" y="4857"/>
                              <a:ext cx="3494"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 name="Rectangle 100"/>
                          <wps:cNvSpPr>
                            <a:spLocks noChangeArrowheads="1"/>
                          </wps:cNvSpPr>
                          <wps:spPr bwMode="auto">
                            <a:xfrm>
                              <a:off x="0" y="4857"/>
                              <a:ext cx="3494"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1"/>
                          <wps:cNvCnPr>
                            <a:cxnSpLocks noChangeShapeType="1"/>
                          </wps:cNvCnPr>
                          <wps:spPr bwMode="auto">
                            <a:xfrm>
                              <a:off x="3494" y="4188"/>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 name="Rectangle 102"/>
                          <wps:cNvSpPr>
                            <a:spLocks noChangeArrowheads="1"/>
                          </wps:cNvSpPr>
                          <wps:spPr bwMode="auto">
                            <a:xfrm>
                              <a:off x="3494" y="4188"/>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3"/>
                          <wps:cNvCnPr>
                            <a:cxnSpLocks noChangeShapeType="1"/>
                          </wps:cNvCnPr>
                          <wps:spPr bwMode="auto">
                            <a:xfrm>
                              <a:off x="3494" y="4857"/>
                              <a:ext cx="25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04"/>
                          <wps:cNvSpPr>
                            <a:spLocks noChangeArrowheads="1"/>
                          </wps:cNvSpPr>
                          <wps:spPr bwMode="auto">
                            <a:xfrm>
                              <a:off x="3494" y="4857"/>
                              <a:ext cx="25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5"/>
                          <wps:cNvCnPr>
                            <a:cxnSpLocks noChangeShapeType="1"/>
                          </wps:cNvCnPr>
                          <wps:spPr bwMode="auto">
                            <a:xfrm>
                              <a:off x="5992" y="4188"/>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 name="Rectangle 106"/>
                          <wps:cNvSpPr>
                            <a:spLocks noChangeArrowheads="1"/>
                          </wps:cNvSpPr>
                          <wps:spPr bwMode="auto">
                            <a:xfrm>
                              <a:off x="5992" y="4188"/>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7"/>
                          <wps:cNvCnPr>
                            <a:cxnSpLocks noChangeShapeType="1"/>
                          </wps:cNvCnPr>
                          <wps:spPr bwMode="auto">
                            <a:xfrm>
                              <a:off x="2687" y="1123"/>
                              <a:ext cx="0" cy="67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7" name="Rectangle 108"/>
                          <wps:cNvSpPr>
                            <a:spLocks noChangeArrowheads="1"/>
                          </wps:cNvSpPr>
                          <wps:spPr bwMode="auto">
                            <a:xfrm>
                              <a:off x="2687" y="1123"/>
                              <a:ext cx="13" cy="674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9"/>
                          <wps:cNvCnPr>
                            <a:cxnSpLocks noChangeShapeType="1"/>
                          </wps:cNvCnPr>
                          <wps:spPr bwMode="auto">
                            <a:xfrm>
                              <a:off x="3494" y="4870"/>
                              <a:ext cx="0" cy="300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 name="Rectangle 110"/>
                          <wps:cNvSpPr>
                            <a:spLocks noChangeArrowheads="1"/>
                          </wps:cNvSpPr>
                          <wps:spPr bwMode="auto">
                            <a:xfrm>
                              <a:off x="3494" y="4870"/>
                              <a:ext cx="13" cy="300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1"/>
                          <wps:cNvCnPr>
                            <a:cxnSpLocks noChangeShapeType="1"/>
                          </wps:cNvCnPr>
                          <wps:spPr bwMode="auto">
                            <a:xfrm>
                              <a:off x="5992" y="4870"/>
                              <a:ext cx="0" cy="300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1" name="Rectangle 112"/>
                          <wps:cNvSpPr>
                            <a:spLocks noChangeArrowheads="1"/>
                          </wps:cNvSpPr>
                          <wps:spPr bwMode="auto">
                            <a:xfrm>
                              <a:off x="5992" y="4870"/>
                              <a:ext cx="13" cy="300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3"/>
                          <wps:cNvCnPr>
                            <a:cxnSpLocks noChangeShapeType="1"/>
                          </wps:cNvCnPr>
                          <wps:spPr bwMode="auto">
                            <a:xfrm>
                              <a:off x="6800" y="4188"/>
                              <a:ext cx="0" cy="368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3" name="Rectangle 114"/>
                          <wps:cNvSpPr>
                            <a:spLocks noChangeArrowheads="1"/>
                          </wps:cNvSpPr>
                          <wps:spPr bwMode="auto">
                            <a:xfrm>
                              <a:off x="6800" y="4188"/>
                              <a:ext cx="12" cy="368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5"/>
                          <wps:cNvCnPr>
                            <a:cxnSpLocks noChangeShapeType="1"/>
                          </wps:cNvCnPr>
                          <wps:spPr bwMode="auto">
                            <a:xfrm>
                              <a:off x="0" y="8970"/>
                              <a:ext cx="2687"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5" name="Rectangle 116"/>
                          <wps:cNvSpPr>
                            <a:spLocks noChangeArrowheads="1"/>
                          </wps:cNvSpPr>
                          <wps:spPr bwMode="auto">
                            <a:xfrm>
                              <a:off x="0" y="8970"/>
                              <a:ext cx="2687"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7"/>
                          <wps:cNvCnPr>
                            <a:cxnSpLocks noChangeShapeType="1"/>
                          </wps:cNvCnPr>
                          <wps:spPr bwMode="auto">
                            <a:xfrm>
                              <a:off x="2687" y="8301"/>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7" name="Rectangle 118"/>
                          <wps:cNvSpPr>
                            <a:spLocks noChangeArrowheads="1"/>
                          </wps:cNvSpPr>
                          <wps:spPr bwMode="auto">
                            <a:xfrm>
                              <a:off x="2687" y="8301"/>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9"/>
                          <wps:cNvCnPr>
                            <a:cxnSpLocks noChangeShapeType="1"/>
                          </wps:cNvCnPr>
                          <wps:spPr bwMode="auto">
                            <a:xfrm>
                              <a:off x="2687" y="8970"/>
                              <a:ext cx="8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2687" y="8970"/>
                              <a:ext cx="82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1"/>
                          <wps:cNvCnPr>
                            <a:cxnSpLocks noChangeShapeType="1"/>
                          </wps:cNvCnPr>
                          <wps:spPr bwMode="auto">
                            <a:xfrm>
                              <a:off x="3494" y="8301"/>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1" name="Rectangle 122"/>
                          <wps:cNvSpPr>
                            <a:spLocks noChangeArrowheads="1"/>
                          </wps:cNvSpPr>
                          <wps:spPr bwMode="auto">
                            <a:xfrm>
                              <a:off x="3494" y="8301"/>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3"/>
                          <wps:cNvCnPr>
                            <a:cxnSpLocks noChangeShapeType="1"/>
                          </wps:cNvCnPr>
                          <wps:spPr bwMode="auto">
                            <a:xfrm>
                              <a:off x="3507" y="8970"/>
                              <a:ext cx="575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3" name="Rectangle 124"/>
                          <wps:cNvSpPr>
                            <a:spLocks noChangeArrowheads="1"/>
                          </wps:cNvSpPr>
                          <wps:spPr bwMode="auto">
                            <a:xfrm>
                              <a:off x="3507" y="8970"/>
                              <a:ext cx="5753"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5"/>
                          <wps:cNvCnPr>
                            <a:cxnSpLocks noChangeShapeType="1"/>
                          </wps:cNvCnPr>
                          <wps:spPr bwMode="auto">
                            <a:xfrm>
                              <a:off x="9260" y="4188"/>
                              <a:ext cx="0" cy="478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5" name="Rectangle 126"/>
                          <wps:cNvSpPr>
                            <a:spLocks noChangeArrowheads="1"/>
                          </wps:cNvSpPr>
                          <wps:spPr bwMode="auto">
                            <a:xfrm>
                              <a:off x="9260" y="4188"/>
                              <a:ext cx="12" cy="47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7"/>
                          <wps:cNvCnPr>
                            <a:cxnSpLocks noChangeShapeType="1"/>
                          </wps:cNvCnPr>
                          <wps:spPr bwMode="auto">
                            <a:xfrm>
                              <a:off x="9260" y="8970"/>
                              <a:ext cx="8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8"/>
                          <wps:cNvSpPr>
                            <a:spLocks noChangeArrowheads="1"/>
                          </wps:cNvSpPr>
                          <wps:spPr bwMode="auto">
                            <a:xfrm>
                              <a:off x="9260" y="8970"/>
                              <a:ext cx="82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9"/>
                          <wps:cNvCnPr>
                            <a:cxnSpLocks noChangeShapeType="1"/>
                          </wps:cNvCnPr>
                          <wps:spPr bwMode="auto">
                            <a:xfrm>
                              <a:off x="10067" y="1123"/>
                              <a:ext cx="0" cy="784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 name="Rectangle 130"/>
                          <wps:cNvSpPr>
                            <a:spLocks noChangeArrowheads="1"/>
                          </wps:cNvSpPr>
                          <wps:spPr bwMode="auto">
                            <a:xfrm>
                              <a:off x="10067" y="1123"/>
                              <a:ext cx="13" cy="784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1"/>
                          <wps:cNvCnPr>
                            <a:cxnSpLocks noChangeShapeType="1"/>
                          </wps:cNvCnPr>
                          <wps:spPr bwMode="auto">
                            <a:xfrm>
                              <a:off x="0" y="10673"/>
                              <a:ext cx="3494"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1" name="Rectangle 132"/>
                          <wps:cNvSpPr>
                            <a:spLocks noChangeArrowheads="1"/>
                          </wps:cNvSpPr>
                          <wps:spPr bwMode="auto">
                            <a:xfrm>
                              <a:off x="0" y="10673"/>
                              <a:ext cx="3494"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3"/>
                          <wps:cNvCnPr>
                            <a:cxnSpLocks noChangeShapeType="1"/>
                          </wps:cNvCnPr>
                          <wps:spPr bwMode="auto">
                            <a:xfrm>
                              <a:off x="3494" y="8982"/>
                              <a:ext cx="0" cy="169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 name="Rectangle 134"/>
                          <wps:cNvSpPr>
                            <a:spLocks noChangeArrowheads="1"/>
                          </wps:cNvSpPr>
                          <wps:spPr bwMode="auto">
                            <a:xfrm>
                              <a:off x="3494" y="8982"/>
                              <a:ext cx="13" cy="169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5"/>
                          <wps:cNvCnPr>
                            <a:cxnSpLocks noChangeShapeType="1"/>
                          </wps:cNvCnPr>
                          <wps:spPr bwMode="auto">
                            <a:xfrm>
                              <a:off x="3494" y="10673"/>
                              <a:ext cx="25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6"/>
                          <wps:cNvSpPr>
                            <a:spLocks noChangeArrowheads="1"/>
                          </wps:cNvSpPr>
                          <wps:spPr bwMode="auto">
                            <a:xfrm>
                              <a:off x="3494" y="10673"/>
                              <a:ext cx="25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7"/>
                          <wps:cNvCnPr>
                            <a:cxnSpLocks noChangeShapeType="1"/>
                          </wps:cNvCnPr>
                          <wps:spPr bwMode="auto">
                            <a:xfrm>
                              <a:off x="5992" y="8301"/>
                              <a:ext cx="0" cy="23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 name="Rectangle 138"/>
                          <wps:cNvSpPr>
                            <a:spLocks noChangeArrowheads="1"/>
                          </wps:cNvSpPr>
                          <wps:spPr bwMode="auto">
                            <a:xfrm>
                              <a:off x="5992" y="8301"/>
                              <a:ext cx="13" cy="23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9"/>
                          <wps:cNvCnPr>
                            <a:cxnSpLocks noChangeShapeType="1"/>
                          </wps:cNvCnPr>
                          <wps:spPr bwMode="auto">
                            <a:xfrm>
                              <a:off x="6005" y="10673"/>
                              <a:ext cx="79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9" name="Rectangle 140"/>
                          <wps:cNvSpPr>
                            <a:spLocks noChangeArrowheads="1"/>
                          </wps:cNvSpPr>
                          <wps:spPr bwMode="auto">
                            <a:xfrm>
                              <a:off x="6005" y="10673"/>
                              <a:ext cx="795"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1"/>
                          <wps:cNvCnPr>
                            <a:cxnSpLocks noChangeShapeType="1"/>
                          </wps:cNvCnPr>
                          <wps:spPr bwMode="auto">
                            <a:xfrm>
                              <a:off x="6800" y="8301"/>
                              <a:ext cx="0" cy="23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 name="Rectangle 142"/>
                          <wps:cNvSpPr>
                            <a:spLocks noChangeArrowheads="1"/>
                          </wps:cNvSpPr>
                          <wps:spPr bwMode="auto">
                            <a:xfrm>
                              <a:off x="6800" y="8301"/>
                              <a:ext cx="12" cy="23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3"/>
                          <wps:cNvCnPr>
                            <a:cxnSpLocks noChangeShapeType="1"/>
                          </wps:cNvCnPr>
                          <wps:spPr bwMode="auto">
                            <a:xfrm>
                              <a:off x="6800" y="10673"/>
                              <a:ext cx="24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4"/>
                          <wps:cNvSpPr>
                            <a:spLocks noChangeArrowheads="1"/>
                          </wps:cNvSpPr>
                          <wps:spPr bwMode="auto">
                            <a:xfrm>
                              <a:off x="6800" y="10673"/>
                              <a:ext cx="24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5"/>
                          <wps:cNvCnPr>
                            <a:cxnSpLocks noChangeShapeType="1"/>
                          </wps:cNvCnPr>
                          <wps:spPr bwMode="auto">
                            <a:xfrm>
                              <a:off x="9260" y="8982"/>
                              <a:ext cx="0" cy="169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46"/>
                          <wps:cNvSpPr>
                            <a:spLocks noChangeArrowheads="1"/>
                          </wps:cNvSpPr>
                          <wps:spPr bwMode="auto">
                            <a:xfrm>
                              <a:off x="9260" y="8982"/>
                              <a:ext cx="12" cy="169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7"/>
                          <wps:cNvCnPr>
                            <a:cxnSpLocks noChangeShapeType="1"/>
                          </wps:cNvCnPr>
                          <wps:spPr bwMode="auto">
                            <a:xfrm>
                              <a:off x="0" y="11354"/>
                              <a:ext cx="3494"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7" name="Rectangle 148"/>
                          <wps:cNvSpPr>
                            <a:spLocks noChangeArrowheads="1"/>
                          </wps:cNvSpPr>
                          <wps:spPr bwMode="auto">
                            <a:xfrm>
                              <a:off x="0" y="11354"/>
                              <a:ext cx="3494"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9"/>
                          <wps:cNvCnPr>
                            <a:cxnSpLocks noChangeShapeType="1"/>
                          </wps:cNvCnPr>
                          <wps:spPr bwMode="auto">
                            <a:xfrm>
                              <a:off x="3494" y="10685"/>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9" name="Rectangle 150"/>
                          <wps:cNvSpPr>
                            <a:spLocks noChangeArrowheads="1"/>
                          </wps:cNvSpPr>
                          <wps:spPr bwMode="auto">
                            <a:xfrm>
                              <a:off x="3494" y="10685"/>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1"/>
                          <wps:cNvCnPr>
                            <a:cxnSpLocks noChangeShapeType="1"/>
                          </wps:cNvCnPr>
                          <wps:spPr bwMode="auto">
                            <a:xfrm>
                              <a:off x="3494" y="11354"/>
                              <a:ext cx="25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52"/>
                          <wps:cNvSpPr>
                            <a:spLocks noChangeArrowheads="1"/>
                          </wps:cNvSpPr>
                          <wps:spPr bwMode="auto">
                            <a:xfrm>
                              <a:off x="3494" y="11354"/>
                              <a:ext cx="25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3"/>
                          <wps:cNvCnPr>
                            <a:cxnSpLocks noChangeShapeType="1"/>
                          </wps:cNvCnPr>
                          <wps:spPr bwMode="auto">
                            <a:xfrm>
                              <a:off x="5992" y="10685"/>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3" name="Rectangle 154"/>
                          <wps:cNvSpPr>
                            <a:spLocks noChangeArrowheads="1"/>
                          </wps:cNvSpPr>
                          <wps:spPr bwMode="auto">
                            <a:xfrm>
                              <a:off x="5992" y="10685"/>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5"/>
                          <wps:cNvCnPr>
                            <a:cxnSpLocks noChangeShapeType="1"/>
                          </wps:cNvCnPr>
                          <wps:spPr bwMode="auto">
                            <a:xfrm>
                              <a:off x="6005" y="11354"/>
                              <a:ext cx="79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5" name="Rectangle 156"/>
                          <wps:cNvSpPr>
                            <a:spLocks noChangeArrowheads="1"/>
                          </wps:cNvSpPr>
                          <wps:spPr bwMode="auto">
                            <a:xfrm>
                              <a:off x="6005" y="11354"/>
                              <a:ext cx="795"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7"/>
                          <wps:cNvCnPr>
                            <a:cxnSpLocks noChangeShapeType="1"/>
                          </wps:cNvCnPr>
                          <wps:spPr bwMode="auto">
                            <a:xfrm>
                              <a:off x="6800" y="10685"/>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7" name="Rectangle 158"/>
                          <wps:cNvSpPr>
                            <a:spLocks noChangeArrowheads="1"/>
                          </wps:cNvSpPr>
                          <wps:spPr bwMode="auto">
                            <a:xfrm>
                              <a:off x="6800" y="10685"/>
                              <a:ext cx="12"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9"/>
                          <wps:cNvCnPr>
                            <a:cxnSpLocks noChangeShapeType="1"/>
                          </wps:cNvCnPr>
                          <wps:spPr bwMode="auto">
                            <a:xfrm>
                              <a:off x="6800" y="11354"/>
                              <a:ext cx="24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0"/>
                          <wps:cNvSpPr>
                            <a:spLocks noChangeArrowheads="1"/>
                          </wps:cNvSpPr>
                          <wps:spPr bwMode="auto">
                            <a:xfrm>
                              <a:off x="6800" y="11354"/>
                              <a:ext cx="24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1"/>
                          <wps:cNvCnPr>
                            <a:cxnSpLocks noChangeShapeType="1"/>
                          </wps:cNvCnPr>
                          <wps:spPr bwMode="auto">
                            <a:xfrm>
                              <a:off x="9260" y="10685"/>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1" name="Rectangle 162"/>
                          <wps:cNvSpPr>
                            <a:spLocks noChangeArrowheads="1"/>
                          </wps:cNvSpPr>
                          <wps:spPr bwMode="auto">
                            <a:xfrm>
                              <a:off x="9260" y="10685"/>
                              <a:ext cx="12"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3"/>
                          <wps:cNvCnPr>
                            <a:cxnSpLocks noChangeShapeType="1"/>
                          </wps:cNvCnPr>
                          <wps:spPr bwMode="auto">
                            <a:xfrm>
                              <a:off x="0" y="12035"/>
                              <a:ext cx="3494"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3" name="Rectangle 164"/>
                          <wps:cNvSpPr>
                            <a:spLocks noChangeArrowheads="1"/>
                          </wps:cNvSpPr>
                          <wps:spPr bwMode="auto">
                            <a:xfrm>
                              <a:off x="0" y="12035"/>
                              <a:ext cx="3494"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5"/>
                          <wps:cNvCnPr>
                            <a:cxnSpLocks noChangeShapeType="1"/>
                          </wps:cNvCnPr>
                          <wps:spPr bwMode="auto">
                            <a:xfrm>
                              <a:off x="3494" y="11367"/>
                              <a:ext cx="0" cy="6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5" name="Rectangle 166"/>
                          <wps:cNvSpPr>
                            <a:spLocks noChangeArrowheads="1"/>
                          </wps:cNvSpPr>
                          <wps:spPr bwMode="auto">
                            <a:xfrm>
                              <a:off x="3494" y="11367"/>
                              <a:ext cx="13" cy="6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7"/>
                          <wps:cNvCnPr>
                            <a:cxnSpLocks noChangeShapeType="1"/>
                          </wps:cNvCnPr>
                          <wps:spPr bwMode="auto">
                            <a:xfrm>
                              <a:off x="3494" y="12035"/>
                              <a:ext cx="25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68"/>
                          <wps:cNvSpPr>
                            <a:spLocks noChangeArrowheads="1"/>
                          </wps:cNvSpPr>
                          <wps:spPr bwMode="auto">
                            <a:xfrm>
                              <a:off x="3494" y="12035"/>
                              <a:ext cx="25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9"/>
                          <wps:cNvCnPr>
                            <a:cxnSpLocks noChangeShapeType="1"/>
                          </wps:cNvCnPr>
                          <wps:spPr bwMode="auto">
                            <a:xfrm>
                              <a:off x="5992" y="11367"/>
                              <a:ext cx="0" cy="6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9" name="Rectangle 170"/>
                          <wps:cNvSpPr>
                            <a:spLocks noChangeArrowheads="1"/>
                          </wps:cNvSpPr>
                          <wps:spPr bwMode="auto">
                            <a:xfrm>
                              <a:off x="5992" y="11367"/>
                              <a:ext cx="13" cy="6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1"/>
                          <wps:cNvCnPr>
                            <a:cxnSpLocks noChangeShapeType="1"/>
                          </wps:cNvCnPr>
                          <wps:spPr bwMode="auto">
                            <a:xfrm>
                              <a:off x="6005" y="12035"/>
                              <a:ext cx="79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1" name="Rectangle 172"/>
                          <wps:cNvSpPr>
                            <a:spLocks noChangeArrowheads="1"/>
                          </wps:cNvSpPr>
                          <wps:spPr bwMode="auto">
                            <a:xfrm>
                              <a:off x="6005" y="12035"/>
                              <a:ext cx="795"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3"/>
                          <wps:cNvCnPr>
                            <a:cxnSpLocks noChangeShapeType="1"/>
                          </wps:cNvCnPr>
                          <wps:spPr bwMode="auto">
                            <a:xfrm>
                              <a:off x="6800" y="11367"/>
                              <a:ext cx="0" cy="6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3" name="Rectangle 174"/>
                          <wps:cNvSpPr>
                            <a:spLocks noChangeArrowheads="1"/>
                          </wps:cNvSpPr>
                          <wps:spPr bwMode="auto">
                            <a:xfrm>
                              <a:off x="6800" y="11367"/>
                              <a:ext cx="12" cy="6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5"/>
                          <wps:cNvCnPr>
                            <a:cxnSpLocks noChangeShapeType="1"/>
                          </wps:cNvCnPr>
                          <wps:spPr bwMode="auto">
                            <a:xfrm>
                              <a:off x="6800" y="12035"/>
                              <a:ext cx="24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6"/>
                          <wps:cNvSpPr>
                            <a:spLocks noChangeArrowheads="1"/>
                          </wps:cNvSpPr>
                          <wps:spPr bwMode="auto">
                            <a:xfrm>
                              <a:off x="6800" y="12035"/>
                              <a:ext cx="24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7"/>
                          <wps:cNvCnPr>
                            <a:cxnSpLocks noChangeShapeType="1"/>
                          </wps:cNvCnPr>
                          <wps:spPr bwMode="auto">
                            <a:xfrm>
                              <a:off x="9260" y="11367"/>
                              <a:ext cx="0" cy="6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 name="Rectangle 178"/>
                          <wps:cNvSpPr>
                            <a:spLocks noChangeArrowheads="1"/>
                          </wps:cNvSpPr>
                          <wps:spPr bwMode="auto">
                            <a:xfrm>
                              <a:off x="9260" y="11367"/>
                              <a:ext cx="12" cy="6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9"/>
                          <wps:cNvCnPr>
                            <a:cxnSpLocks noChangeShapeType="1"/>
                          </wps:cNvCnPr>
                          <wps:spPr bwMode="auto">
                            <a:xfrm>
                              <a:off x="0" y="12717"/>
                              <a:ext cx="3494"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 name="Rectangle 180"/>
                          <wps:cNvSpPr>
                            <a:spLocks noChangeArrowheads="1"/>
                          </wps:cNvSpPr>
                          <wps:spPr bwMode="auto">
                            <a:xfrm>
                              <a:off x="0" y="12717"/>
                              <a:ext cx="3494"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1"/>
                          <wps:cNvCnPr>
                            <a:cxnSpLocks noChangeShapeType="1"/>
                          </wps:cNvCnPr>
                          <wps:spPr bwMode="auto">
                            <a:xfrm>
                              <a:off x="3494" y="12048"/>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1" name="Rectangle 182"/>
                          <wps:cNvSpPr>
                            <a:spLocks noChangeArrowheads="1"/>
                          </wps:cNvSpPr>
                          <wps:spPr bwMode="auto">
                            <a:xfrm>
                              <a:off x="3494" y="12048"/>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3"/>
                          <wps:cNvCnPr>
                            <a:cxnSpLocks noChangeShapeType="1"/>
                          </wps:cNvCnPr>
                          <wps:spPr bwMode="auto">
                            <a:xfrm>
                              <a:off x="3494" y="12717"/>
                              <a:ext cx="25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84"/>
                          <wps:cNvSpPr>
                            <a:spLocks noChangeArrowheads="1"/>
                          </wps:cNvSpPr>
                          <wps:spPr bwMode="auto">
                            <a:xfrm>
                              <a:off x="3494" y="12717"/>
                              <a:ext cx="25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5"/>
                          <wps:cNvCnPr>
                            <a:cxnSpLocks noChangeShapeType="1"/>
                          </wps:cNvCnPr>
                          <wps:spPr bwMode="auto">
                            <a:xfrm>
                              <a:off x="5992" y="12048"/>
                              <a:ext cx="0" cy="66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5" name="Rectangle 186"/>
                          <wps:cNvSpPr>
                            <a:spLocks noChangeArrowheads="1"/>
                          </wps:cNvSpPr>
                          <wps:spPr bwMode="auto">
                            <a:xfrm>
                              <a:off x="5992" y="12048"/>
                              <a:ext cx="13" cy="66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7"/>
                          <wps:cNvCnPr>
                            <a:cxnSpLocks noChangeShapeType="1"/>
                          </wps:cNvCnPr>
                          <wps:spPr bwMode="auto">
                            <a:xfrm>
                              <a:off x="0" y="0"/>
                              <a:ext cx="1" cy="1401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7" name="Rectangle 188"/>
                          <wps:cNvSpPr>
                            <a:spLocks noChangeArrowheads="1"/>
                          </wps:cNvSpPr>
                          <wps:spPr bwMode="auto">
                            <a:xfrm>
                              <a:off x="0" y="0"/>
                              <a:ext cx="13" cy="140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9"/>
                          <wps:cNvCnPr>
                            <a:cxnSpLocks noChangeShapeType="1"/>
                          </wps:cNvCnPr>
                          <wps:spPr bwMode="auto">
                            <a:xfrm>
                              <a:off x="2687" y="8982"/>
                              <a:ext cx="1" cy="50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9" name="Rectangle 190"/>
                          <wps:cNvSpPr>
                            <a:spLocks noChangeArrowheads="1"/>
                          </wps:cNvSpPr>
                          <wps:spPr bwMode="auto">
                            <a:xfrm>
                              <a:off x="2687" y="8982"/>
                              <a:ext cx="13" cy="504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1"/>
                          <wps:cNvCnPr>
                            <a:cxnSpLocks noChangeShapeType="1"/>
                          </wps:cNvCnPr>
                          <wps:spPr bwMode="auto">
                            <a:xfrm>
                              <a:off x="3494" y="12729"/>
                              <a:ext cx="1" cy="12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1" name="Rectangle 192"/>
                          <wps:cNvSpPr>
                            <a:spLocks noChangeArrowheads="1"/>
                          </wps:cNvSpPr>
                          <wps:spPr bwMode="auto">
                            <a:xfrm>
                              <a:off x="3494" y="12729"/>
                              <a:ext cx="13" cy="1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3"/>
                          <wps:cNvCnPr>
                            <a:cxnSpLocks noChangeShapeType="1"/>
                          </wps:cNvCnPr>
                          <wps:spPr bwMode="auto">
                            <a:xfrm>
                              <a:off x="5992" y="12729"/>
                              <a:ext cx="1" cy="12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3" name="Rectangle 194"/>
                          <wps:cNvSpPr>
                            <a:spLocks noChangeArrowheads="1"/>
                          </wps:cNvSpPr>
                          <wps:spPr bwMode="auto">
                            <a:xfrm>
                              <a:off x="5992" y="12729"/>
                              <a:ext cx="13" cy="1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5"/>
                          <wps:cNvCnPr>
                            <a:cxnSpLocks noChangeShapeType="1"/>
                          </wps:cNvCnPr>
                          <wps:spPr bwMode="auto">
                            <a:xfrm>
                              <a:off x="6800" y="12048"/>
                              <a:ext cx="1" cy="19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5" name="Rectangle 196"/>
                          <wps:cNvSpPr>
                            <a:spLocks noChangeArrowheads="1"/>
                          </wps:cNvSpPr>
                          <wps:spPr bwMode="auto">
                            <a:xfrm>
                              <a:off x="6800" y="12048"/>
                              <a:ext cx="12" cy="198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7"/>
                          <wps:cNvCnPr>
                            <a:cxnSpLocks noChangeShapeType="1"/>
                          </wps:cNvCnPr>
                          <wps:spPr bwMode="auto">
                            <a:xfrm>
                              <a:off x="9260" y="12048"/>
                              <a:ext cx="1" cy="19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7" name="Rectangle 198"/>
                          <wps:cNvSpPr>
                            <a:spLocks noChangeArrowheads="1"/>
                          </wps:cNvSpPr>
                          <wps:spPr bwMode="auto">
                            <a:xfrm>
                              <a:off x="9260" y="12048"/>
                              <a:ext cx="12" cy="198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9"/>
                          <wps:cNvCnPr>
                            <a:cxnSpLocks noChangeShapeType="1"/>
                          </wps:cNvCnPr>
                          <wps:spPr bwMode="auto">
                            <a:xfrm>
                              <a:off x="10067" y="8982"/>
                              <a:ext cx="1" cy="50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9" name="Rectangle 200"/>
                          <wps:cNvSpPr>
                            <a:spLocks noChangeArrowheads="1"/>
                          </wps:cNvSpPr>
                          <wps:spPr bwMode="auto">
                            <a:xfrm>
                              <a:off x="10067" y="8982"/>
                              <a:ext cx="13" cy="504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1"/>
                          <wps:cNvCnPr>
                            <a:cxnSpLocks noChangeShapeType="1"/>
                          </wps:cNvCnPr>
                          <wps:spPr bwMode="auto">
                            <a:xfrm>
                              <a:off x="0" y="0"/>
                              <a:ext cx="1008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1" name="Rectangle 202"/>
                          <wps:cNvSpPr>
                            <a:spLocks noChangeArrowheads="1"/>
                          </wps:cNvSpPr>
                          <wps:spPr bwMode="auto">
                            <a:xfrm>
                              <a:off x="0" y="0"/>
                              <a:ext cx="10092"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3"/>
                          <wps:cNvCnPr>
                            <a:cxnSpLocks noChangeShapeType="1"/>
                          </wps:cNvCnPr>
                          <wps:spPr bwMode="auto">
                            <a:xfrm>
                              <a:off x="0" y="429"/>
                              <a:ext cx="1008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3" name="Rectangle 204"/>
                          <wps:cNvSpPr>
                            <a:spLocks noChangeArrowheads="1"/>
                          </wps:cNvSpPr>
                          <wps:spPr bwMode="auto">
                            <a:xfrm>
                              <a:off x="0" y="429"/>
                              <a:ext cx="10092"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4" name="Line 206"/>
                        <wps:cNvCnPr>
                          <a:cxnSpLocks noChangeShapeType="1"/>
                        </wps:cNvCnPr>
                        <wps:spPr bwMode="auto">
                          <a:xfrm>
                            <a:off x="0" y="48895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5" name="Rectangle 207"/>
                        <wps:cNvSpPr>
                          <a:spLocks noChangeArrowheads="1"/>
                        </wps:cNvSpPr>
                        <wps:spPr bwMode="auto">
                          <a:xfrm>
                            <a:off x="0" y="488950"/>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8"/>
                        <wps:cNvCnPr>
                          <a:cxnSpLocks noChangeShapeType="1"/>
                        </wps:cNvCnPr>
                        <wps:spPr bwMode="auto">
                          <a:xfrm>
                            <a:off x="6400800" y="7048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7" name="Rectangle 209"/>
                        <wps:cNvSpPr>
                          <a:spLocks noChangeArrowheads="1"/>
                        </wps:cNvSpPr>
                        <wps:spPr bwMode="auto">
                          <a:xfrm>
                            <a:off x="6400800" y="704850"/>
                            <a:ext cx="76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0"/>
                        <wps:cNvCnPr>
                          <a:cxnSpLocks noChangeShapeType="1"/>
                        </wps:cNvCnPr>
                        <wps:spPr bwMode="auto">
                          <a:xfrm>
                            <a:off x="0" y="92138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9" name="Rectangle 211"/>
                        <wps:cNvSpPr>
                          <a:spLocks noChangeArrowheads="1"/>
                        </wps:cNvSpPr>
                        <wps:spPr bwMode="auto">
                          <a:xfrm>
                            <a:off x="0" y="921385"/>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2"/>
                        <wps:cNvCnPr>
                          <a:cxnSpLocks noChangeShapeType="1"/>
                        </wps:cNvCnPr>
                        <wps:spPr bwMode="auto">
                          <a:xfrm>
                            <a:off x="0" y="113728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1" name="Rectangle 213"/>
                        <wps:cNvSpPr>
                          <a:spLocks noChangeArrowheads="1"/>
                        </wps:cNvSpPr>
                        <wps:spPr bwMode="auto">
                          <a:xfrm>
                            <a:off x="0" y="113728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4"/>
                        <wps:cNvCnPr>
                          <a:cxnSpLocks noChangeShapeType="1"/>
                        </wps:cNvCnPr>
                        <wps:spPr bwMode="auto">
                          <a:xfrm>
                            <a:off x="0" y="135382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3" name="Rectangle 215"/>
                        <wps:cNvSpPr>
                          <a:spLocks noChangeArrowheads="1"/>
                        </wps:cNvSpPr>
                        <wps:spPr bwMode="auto">
                          <a:xfrm>
                            <a:off x="0" y="135382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6"/>
                        <wps:cNvCnPr>
                          <a:cxnSpLocks noChangeShapeType="1"/>
                        </wps:cNvCnPr>
                        <wps:spPr bwMode="auto">
                          <a:xfrm>
                            <a:off x="0" y="157035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5" name="Rectangle 217"/>
                        <wps:cNvSpPr>
                          <a:spLocks noChangeArrowheads="1"/>
                        </wps:cNvSpPr>
                        <wps:spPr bwMode="auto">
                          <a:xfrm>
                            <a:off x="0" y="1570355"/>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8"/>
                        <wps:cNvCnPr>
                          <a:cxnSpLocks noChangeShapeType="1"/>
                        </wps:cNvCnPr>
                        <wps:spPr bwMode="auto">
                          <a:xfrm>
                            <a:off x="5887720" y="1786255"/>
                            <a:ext cx="51308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19"/>
                        <wps:cNvSpPr>
                          <a:spLocks noChangeArrowheads="1"/>
                        </wps:cNvSpPr>
                        <wps:spPr bwMode="auto">
                          <a:xfrm>
                            <a:off x="5887720" y="1786255"/>
                            <a:ext cx="52070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0"/>
                        <wps:cNvCnPr>
                          <a:cxnSpLocks noChangeShapeType="1"/>
                        </wps:cNvCnPr>
                        <wps:spPr bwMode="auto">
                          <a:xfrm>
                            <a:off x="0" y="200279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9" name="Rectangle 221"/>
                        <wps:cNvSpPr>
                          <a:spLocks noChangeArrowheads="1"/>
                        </wps:cNvSpPr>
                        <wps:spPr bwMode="auto">
                          <a:xfrm>
                            <a:off x="0" y="200279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2"/>
                        <wps:cNvCnPr>
                          <a:cxnSpLocks noChangeShapeType="1"/>
                        </wps:cNvCnPr>
                        <wps:spPr bwMode="auto">
                          <a:xfrm>
                            <a:off x="5887720" y="2219325"/>
                            <a:ext cx="51308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1" name="Rectangle 223"/>
                        <wps:cNvSpPr>
                          <a:spLocks noChangeArrowheads="1"/>
                        </wps:cNvSpPr>
                        <wps:spPr bwMode="auto">
                          <a:xfrm>
                            <a:off x="5887720" y="2219325"/>
                            <a:ext cx="52070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4"/>
                        <wps:cNvCnPr>
                          <a:cxnSpLocks noChangeShapeType="1"/>
                        </wps:cNvCnPr>
                        <wps:spPr bwMode="auto">
                          <a:xfrm>
                            <a:off x="0" y="243522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3" name="Rectangle 225"/>
                        <wps:cNvSpPr>
                          <a:spLocks noChangeArrowheads="1"/>
                        </wps:cNvSpPr>
                        <wps:spPr bwMode="auto">
                          <a:xfrm>
                            <a:off x="0" y="243522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6"/>
                        <wps:cNvCnPr>
                          <a:cxnSpLocks noChangeShapeType="1"/>
                        </wps:cNvCnPr>
                        <wps:spPr bwMode="auto">
                          <a:xfrm>
                            <a:off x="5887720" y="2651760"/>
                            <a:ext cx="51308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5" name="Rectangle 227"/>
                        <wps:cNvSpPr>
                          <a:spLocks noChangeArrowheads="1"/>
                        </wps:cNvSpPr>
                        <wps:spPr bwMode="auto">
                          <a:xfrm>
                            <a:off x="5887720" y="2651760"/>
                            <a:ext cx="52070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8"/>
                        <wps:cNvCnPr>
                          <a:cxnSpLocks noChangeShapeType="1"/>
                        </wps:cNvCnPr>
                        <wps:spPr bwMode="auto">
                          <a:xfrm>
                            <a:off x="0" y="286766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7" name="Rectangle 229"/>
                        <wps:cNvSpPr>
                          <a:spLocks noChangeArrowheads="1"/>
                        </wps:cNvSpPr>
                        <wps:spPr bwMode="auto">
                          <a:xfrm>
                            <a:off x="0" y="286766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0"/>
                        <wps:cNvCnPr>
                          <a:cxnSpLocks noChangeShapeType="1"/>
                        </wps:cNvCnPr>
                        <wps:spPr bwMode="auto">
                          <a:xfrm>
                            <a:off x="3813175" y="3084195"/>
                            <a:ext cx="258762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9" name="Rectangle 231"/>
                        <wps:cNvSpPr>
                          <a:spLocks noChangeArrowheads="1"/>
                        </wps:cNvSpPr>
                        <wps:spPr bwMode="auto">
                          <a:xfrm>
                            <a:off x="3813175" y="3084195"/>
                            <a:ext cx="259524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2"/>
                        <wps:cNvCnPr>
                          <a:cxnSpLocks noChangeShapeType="1"/>
                        </wps:cNvCnPr>
                        <wps:spPr bwMode="auto">
                          <a:xfrm>
                            <a:off x="0" y="322008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1" name="Rectangle 233"/>
                        <wps:cNvSpPr>
                          <a:spLocks noChangeArrowheads="1"/>
                        </wps:cNvSpPr>
                        <wps:spPr bwMode="auto">
                          <a:xfrm>
                            <a:off x="0" y="322008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4"/>
                        <wps:cNvCnPr>
                          <a:cxnSpLocks noChangeShapeType="1"/>
                        </wps:cNvCnPr>
                        <wps:spPr bwMode="auto">
                          <a:xfrm>
                            <a:off x="0" y="335661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3" name="Rectangle 235"/>
                        <wps:cNvSpPr>
                          <a:spLocks noChangeArrowheads="1"/>
                        </wps:cNvSpPr>
                        <wps:spPr bwMode="auto">
                          <a:xfrm>
                            <a:off x="0" y="335661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6"/>
                        <wps:cNvCnPr>
                          <a:cxnSpLocks noChangeShapeType="1"/>
                        </wps:cNvCnPr>
                        <wps:spPr bwMode="auto">
                          <a:xfrm>
                            <a:off x="0" y="349250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5" name="Rectangle 237"/>
                        <wps:cNvSpPr>
                          <a:spLocks noChangeArrowheads="1"/>
                        </wps:cNvSpPr>
                        <wps:spPr bwMode="auto">
                          <a:xfrm>
                            <a:off x="0" y="349250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8"/>
                        <wps:cNvCnPr>
                          <a:cxnSpLocks noChangeShapeType="1"/>
                        </wps:cNvCnPr>
                        <wps:spPr bwMode="auto">
                          <a:xfrm>
                            <a:off x="0" y="362902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7" name="Rectangle 239"/>
                        <wps:cNvSpPr>
                          <a:spLocks noChangeArrowheads="1"/>
                        </wps:cNvSpPr>
                        <wps:spPr bwMode="auto">
                          <a:xfrm>
                            <a:off x="0" y="3629025"/>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0"/>
                        <wps:cNvCnPr>
                          <a:cxnSpLocks noChangeShapeType="1"/>
                        </wps:cNvCnPr>
                        <wps:spPr bwMode="auto">
                          <a:xfrm>
                            <a:off x="0" y="376491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9" name="Rectangle 241"/>
                        <wps:cNvSpPr>
                          <a:spLocks noChangeArrowheads="1"/>
                        </wps:cNvSpPr>
                        <wps:spPr bwMode="auto">
                          <a:xfrm>
                            <a:off x="0" y="376491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2"/>
                        <wps:cNvCnPr>
                          <a:cxnSpLocks noChangeShapeType="1"/>
                        </wps:cNvCnPr>
                        <wps:spPr bwMode="auto">
                          <a:xfrm>
                            <a:off x="0" y="390144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1" name="Rectangle 243"/>
                        <wps:cNvSpPr>
                          <a:spLocks noChangeArrowheads="1"/>
                        </wps:cNvSpPr>
                        <wps:spPr bwMode="auto">
                          <a:xfrm>
                            <a:off x="0" y="3901440"/>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4"/>
                        <wps:cNvCnPr>
                          <a:cxnSpLocks noChangeShapeType="1"/>
                        </wps:cNvCnPr>
                        <wps:spPr bwMode="auto">
                          <a:xfrm>
                            <a:off x="0" y="403733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3" name="Rectangle 245"/>
                        <wps:cNvSpPr>
                          <a:spLocks noChangeArrowheads="1"/>
                        </wps:cNvSpPr>
                        <wps:spPr bwMode="auto">
                          <a:xfrm>
                            <a:off x="0" y="403733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6"/>
                        <wps:cNvCnPr>
                          <a:cxnSpLocks noChangeShapeType="1"/>
                        </wps:cNvCnPr>
                        <wps:spPr bwMode="auto">
                          <a:xfrm>
                            <a:off x="0" y="417385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5" name="Rectangle 247"/>
                        <wps:cNvSpPr>
                          <a:spLocks noChangeArrowheads="1"/>
                        </wps:cNvSpPr>
                        <wps:spPr bwMode="auto">
                          <a:xfrm>
                            <a:off x="0" y="4173855"/>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8"/>
                        <wps:cNvCnPr>
                          <a:cxnSpLocks noChangeShapeType="1"/>
                        </wps:cNvCnPr>
                        <wps:spPr bwMode="auto">
                          <a:xfrm>
                            <a:off x="0" y="430974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7" name="Rectangle 249"/>
                        <wps:cNvSpPr>
                          <a:spLocks noChangeArrowheads="1"/>
                        </wps:cNvSpPr>
                        <wps:spPr bwMode="auto">
                          <a:xfrm>
                            <a:off x="0" y="430974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0"/>
                        <wps:cNvCnPr>
                          <a:cxnSpLocks noChangeShapeType="1"/>
                        </wps:cNvCnPr>
                        <wps:spPr bwMode="auto">
                          <a:xfrm>
                            <a:off x="0" y="444627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9" name="Rectangle 251"/>
                        <wps:cNvSpPr>
                          <a:spLocks noChangeArrowheads="1"/>
                        </wps:cNvSpPr>
                        <wps:spPr bwMode="auto">
                          <a:xfrm>
                            <a:off x="0" y="4446270"/>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2"/>
                        <wps:cNvCnPr>
                          <a:cxnSpLocks noChangeShapeType="1"/>
                        </wps:cNvCnPr>
                        <wps:spPr bwMode="auto">
                          <a:xfrm>
                            <a:off x="0" y="458216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1" name="Rectangle 253"/>
                        <wps:cNvSpPr>
                          <a:spLocks noChangeArrowheads="1"/>
                        </wps:cNvSpPr>
                        <wps:spPr bwMode="auto">
                          <a:xfrm>
                            <a:off x="0" y="458216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4"/>
                        <wps:cNvCnPr>
                          <a:cxnSpLocks noChangeShapeType="1"/>
                        </wps:cNvCnPr>
                        <wps:spPr bwMode="auto">
                          <a:xfrm>
                            <a:off x="0" y="471868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3" name="Rectangle 255"/>
                        <wps:cNvSpPr>
                          <a:spLocks noChangeArrowheads="1"/>
                        </wps:cNvSpPr>
                        <wps:spPr bwMode="auto">
                          <a:xfrm>
                            <a:off x="0" y="4718685"/>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6"/>
                        <wps:cNvCnPr>
                          <a:cxnSpLocks noChangeShapeType="1"/>
                        </wps:cNvCnPr>
                        <wps:spPr bwMode="auto">
                          <a:xfrm>
                            <a:off x="0" y="485457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5" name="Rectangle 257"/>
                        <wps:cNvSpPr>
                          <a:spLocks noChangeArrowheads="1"/>
                        </wps:cNvSpPr>
                        <wps:spPr bwMode="auto">
                          <a:xfrm>
                            <a:off x="0" y="485457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8"/>
                        <wps:cNvCnPr>
                          <a:cxnSpLocks noChangeShapeType="1"/>
                        </wps:cNvCnPr>
                        <wps:spPr bwMode="auto">
                          <a:xfrm>
                            <a:off x="0" y="499110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7" name="Rectangle 259"/>
                        <wps:cNvSpPr>
                          <a:spLocks noChangeArrowheads="1"/>
                        </wps:cNvSpPr>
                        <wps:spPr bwMode="auto">
                          <a:xfrm>
                            <a:off x="0" y="4991100"/>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0"/>
                        <wps:cNvCnPr>
                          <a:cxnSpLocks noChangeShapeType="1"/>
                        </wps:cNvCnPr>
                        <wps:spPr bwMode="auto">
                          <a:xfrm>
                            <a:off x="0" y="526288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9" name="Rectangle 261"/>
                        <wps:cNvSpPr>
                          <a:spLocks noChangeArrowheads="1"/>
                        </wps:cNvSpPr>
                        <wps:spPr bwMode="auto">
                          <a:xfrm>
                            <a:off x="0" y="526288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2"/>
                        <wps:cNvCnPr>
                          <a:cxnSpLocks noChangeShapeType="1"/>
                        </wps:cNvCnPr>
                        <wps:spPr bwMode="auto">
                          <a:xfrm>
                            <a:off x="0" y="547941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1" name="Rectangle 263"/>
                        <wps:cNvSpPr>
                          <a:spLocks noChangeArrowheads="1"/>
                        </wps:cNvSpPr>
                        <wps:spPr bwMode="auto">
                          <a:xfrm>
                            <a:off x="0" y="547941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4"/>
                        <wps:cNvCnPr>
                          <a:cxnSpLocks noChangeShapeType="1"/>
                        </wps:cNvCnPr>
                        <wps:spPr bwMode="auto">
                          <a:xfrm>
                            <a:off x="6400800" y="56959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3" name="Rectangle 265"/>
                        <wps:cNvSpPr>
                          <a:spLocks noChangeArrowheads="1"/>
                        </wps:cNvSpPr>
                        <wps:spPr bwMode="auto">
                          <a:xfrm>
                            <a:off x="6400800" y="569595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6"/>
                        <wps:cNvCnPr>
                          <a:cxnSpLocks noChangeShapeType="1"/>
                        </wps:cNvCnPr>
                        <wps:spPr bwMode="auto">
                          <a:xfrm>
                            <a:off x="0" y="591185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5" name="Rectangle 267"/>
                        <wps:cNvSpPr>
                          <a:spLocks noChangeArrowheads="1"/>
                        </wps:cNvSpPr>
                        <wps:spPr bwMode="auto">
                          <a:xfrm>
                            <a:off x="0" y="591185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8"/>
                        <wps:cNvCnPr>
                          <a:cxnSpLocks noChangeShapeType="1"/>
                        </wps:cNvCnPr>
                        <wps:spPr bwMode="auto">
                          <a:xfrm>
                            <a:off x="0" y="612838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7" name="Rectangle 269"/>
                        <wps:cNvSpPr>
                          <a:spLocks noChangeArrowheads="1"/>
                        </wps:cNvSpPr>
                        <wps:spPr bwMode="auto">
                          <a:xfrm>
                            <a:off x="0" y="612838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0"/>
                        <wps:cNvCnPr>
                          <a:cxnSpLocks noChangeShapeType="1"/>
                        </wps:cNvCnPr>
                        <wps:spPr bwMode="auto">
                          <a:xfrm>
                            <a:off x="0" y="634492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9" name="Rectangle 271"/>
                        <wps:cNvSpPr>
                          <a:spLocks noChangeArrowheads="1"/>
                        </wps:cNvSpPr>
                        <wps:spPr bwMode="auto">
                          <a:xfrm>
                            <a:off x="0" y="6344920"/>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2"/>
                        <wps:cNvCnPr>
                          <a:cxnSpLocks noChangeShapeType="1"/>
                        </wps:cNvCnPr>
                        <wps:spPr bwMode="auto">
                          <a:xfrm>
                            <a:off x="0" y="656082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1" name="Rectangle 273"/>
                        <wps:cNvSpPr>
                          <a:spLocks noChangeArrowheads="1"/>
                        </wps:cNvSpPr>
                        <wps:spPr bwMode="auto">
                          <a:xfrm>
                            <a:off x="0" y="656082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4"/>
                        <wps:cNvCnPr>
                          <a:cxnSpLocks noChangeShapeType="1"/>
                        </wps:cNvCnPr>
                        <wps:spPr bwMode="auto">
                          <a:xfrm>
                            <a:off x="5887720" y="6777355"/>
                            <a:ext cx="51308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3" name="Rectangle 275"/>
                        <wps:cNvSpPr>
                          <a:spLocks noChangeArrowheads="1"/>
                        </wps:cNvSpPr>
                        <wps:spPr bwMode="auto">
                          <a:xfrm>
                            <a:off x="5887720" y="6777355"/>
                            <a:ext cx="52070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6"/>
                        <wps:cNvCnPr>
                          <a:cxnSpLocks noChangeShapeType="1"/>
                        </wps:cNvCnPr>
                        <wps:spPr bwMode="auto">
                          <a:xfrm>
                            <a:off x="0" y="699325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5" name="Rectangle 277"/>
                        <wps:cNvSpPr>
                          <a:spLocks noChangeArrowheads="1"/>
                        </wps:cNvSpPr>
                        <wps:spPr bwMode="auto">
                          <a:xfrm>
                            <a:off x="0" y="699325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78"/>
                        <wps:cNvCnPr>
                          <a:cxnSpLocks noChangeShapeType="1"/>
                        </wps:cNvCnPr>
                        <wps:spPr bwMode="auto">
                          <a:xfrm>
                            <a:off x="5887720" y="7209790"/>
                            <a:ext cx="51308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7" name="Rectangle 279"/>
                        <wps:cNvSpPr>
                          <a:spLocks noChangeArrowheads="1"/>
                        </wps:cNvSpPr>
                        <wps:spPr bwMode="auto">
                          <a:xfrm>
                            <a:off x="5887720" y="7209790"/>
                            <a:ext cx="52070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0"/>
                        <wps:cNvCnPr>
                          <a:cxnSpLocks noChangeShapeType="1"/>
                        </wps:cNvCnPr>
                        <wps:spPr bwMode="auto">
                          <a:xfrm>
                            <a:off x="0" y="742632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9" name="Rectangle 281"/>
                        <wps:cNvSpPr>
                          <a:spLocks noChangeArrowheads="1"/>
                        </wps:cNvSpPr>
                        <wps:spPr bwMode="auto">
                          <a:xfrm>
                            <a:off x="0" y="7426325"/>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2"/>
                        <wps:cNvCnPr>
                          <a:cxnSpLocks noChangeShapeType="1"/>
                        </wps:cNvCnPr>
                        <wps:spPr bwMode="auto">
                          <a:xfrm>
                            <a:off x="5887720" y="7642225"/>
                            <a:ext cx="51308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1" name="Rectangle 283"/>
                        <wps:cNvSpPr>
                          <a:spLocks noChangeArrowheads="1"/>
                        </wps:cNvSpPr>
                        <wps:spPr bwMode="auto">
                          <a:xfrm>
                            <a:off x="5887720" y="7642225"/>
                            <a:ext cx="52070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4"/>
                        <wps:cNvCnPr>
                          <a:cxnSpLocks noChangeShapeType="1"/>
                        </wps:cNvCnPr>
                        <wps:spPr bwMode="auto">
                          <a:xfrm>
                            <a:off x="0" y="785876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3" name="Rectangle 285"/>
                        <wps:cNvSpPr>
                          <a:spLocks noChangeArrowheads="1"/>
                        </wps:cNvSpPr>
                        <wps:spPr bwMode="auto">
                          <a:xfrm>
                            <a:off x="0" y="785876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6"/>
                        <wps:cNvCnPr>
                          <a:cxnSpLocks noChangeShapeType="1"/>
                        </wps:cNvCnPr>
                        <wps:spPr bwMode="auto">
                          <a:xfrm>
                            <a:off x="3813175" y="8075295"/>
                            <a:ext cx="258762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5" name="Rectangle 287"/>
                        <wps:cNvSpPr>
                          <a:spLocks noChangeArrowheads="1"/>
                        </wps:cNvSpPr>
                        <wps:spPr bwMode="auto">
                          <a:xfrm>
                            <a:off x="3813175" y="8075295"/>
                            <a:ext cx="259524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8"/>
                        <wps:cNvCnPr>
                          <a:cxnSpLocks noChangeShapeType="1"/>
                        </wps:cNvCnPr>
                        <wps:spPr bwMode="auto">
                          <a:xfrm>
                            <a:off x="0" y="821118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7" name="Rectangle 289"/>
                        <wps:cNvSpPr>
                          <a:spLocks noChangeArrowheads="1"/>
                        </wps:cNvSpPr>
                        <wps:spPr bwMode="auto">
                          <a:xfrm>
                            <a:off x="0" y="821118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0"/>
                        <wps:cNvCnPr>
                          <a:cxnSpLocks noChangeShapeType="1"/>
                        </wps:cNvCnPr>
                        <wps:spPr bwMode="auto">
                          <a:xfrm>
                            <a:off x="0" y="834707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9" name="Rectangle 291"/>
                        <wps:cNvSpPr>
                          <a:spLocks noChangeArrowheads="1"/>
                        </wps:cNvSpPr>
                        <wps:spPr bwMode="auto">
                          <a:xfrm>
                            <a:off x="0" y="834707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2"/>
                        <wps:cNvCnPr>
                          <a:cxnSpLocks noChangeShapeType="1"/>
                        </wps:cNvCnPr>
                        <wps:spPr bwMode="auto">
                          <a:xfrm>
                            <a:off x="0" y="848360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1" name="Rectangle 293"/>
                        <wps:cNvSpPr>
                          <a:spLocks noChangeArrowheads="1"/>
                        </wps:cNvSpPr>
                        <wps:spPr bwMode="auto">
                          <a:xfrm>
                            <a:off x="0" y="848360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4"/>
                        <wps:cNvCnPr>
                          <a:cxnSpLocks noChangeShapeType="1"/>
                        </wps:cNvCnPr>
                        <wps:spPr bwMode="auto">
                          <a:xfrm>
                            <a:off x="0" y="8619490"/>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3" name="Rectangle 295"/>
                        <wps:cNvSpPr>
                          <a:spLocks noChangeArrowheads="1"/>
                        </wps:cNvSpPr>
                        <wps:spPr bwMode="auto">
                          <a:xfrm>
                            <a:off x="0" y="8619490"/>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6"/>
                        <wps:cNvCnPr>
                          <a:cxnSpLocks noChangeShapeType="1"/>
                        </wps:cNvCnPr>
                        <wps:spPr bwMode="auto">
                          <a:xfrm>
                            <a:off x="0" y="875601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5" name="Rectangle 297"/>
                        <wps:cNvSpPr>
                          <a:spLocks noChangeArrowheads="1"/>
                        </wps:cNvSpPr>
                        <wps:spPr bwMode="auto">
                          <a:xfrm>
                            <a:off x="0" y="8756015"/>
                            <a:ext cx="64084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98"/>
                        <wps:cNvCnPr>
                          <a:cxnSpLocks noChangeShapeType="1"/>
                        </wps:cNvCnPr>
                        <wps:spPr bwMode="auto">
                          <a:xfrm>
                            <a:off x="0" y="8891905"/>
                            <a:ext cx="64008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7" name="Rectangle 299"/>
                        <wps:cNvSpPr>
                          <a:spLocks noChangeArrowheads="1"/>
                        </wps:cNvSpPr>
                        <wps:spPr bwMode="auto">
                          <a:xfrm>
                            <a:off x="0" y="8891905"/>
                            <a:ext cx="64084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98" o:spid="_x0000_s1026" editas="canvas" style="position:absolute;left:0;text-align:left;margin-left:-15.25pt;margin-top:9.75pt;width:504.6pt;height:701.45pt;z-index:251660800" coordsize="64084,8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ye9yQAAIidAwAOAAAAZHJzL2Uyb0RvYy54bWzsnX1v4liyxv+/0v0OFv9n8PsLGmbVC53R&#10;SL17Rzt7P4ADJKAFm7XpJrOr+e63jo/ffQzO3aYI5Glpd0gghEAdP+epX1WdH//0uttq31ZJuomj&#10;6cj4QR9pq2gRLzfRy3T0v39/fPBHWnoIo2W4jaPVdPT7Kh396af//q8fj/vJyozX8Xa5SjR6kiid&#10;HPfT0fpw2E/G43SxXu3C9Id4v4rozuc42YUH+jJ5GS+T8EjPvtuOTV13x8c4We6TeLFKU/ruXN45&#10;+il7/ufn1eLwP8/P6eqgbacjem2H7P+T7P+fxP+Pf/oxnLwk4X69WeQvI/x/vIpduInol5ZPNQ8P&#10;ofY12XSeardZJHEaPx9+WMS7cfz8vFmssr+B/hpDb/01szD6FqbZH7Ogd6d4gXTrOz7v04t43VH8&#10;uNlu6d0Y07NPxPfEf4/0+azE3duo+SD5neyx+WOO+5fJ8WVffpT08bc+yzf96T8n8dd99pe/TBZ/&#10;/fZrom2WFF8jLQp3FEbZ3ZqpO+IDFL+aHvNzsv9t/2siPwW6+SVe/COVf1HzfvH4F/lg7en4l3hJ&#10;Txh+PcTZB/j6nOzEU9BHo71mcfJ7GSer14O2oG+6tu7bJoXTgu7zA/rCyF5IOFmsKdw6P7dYf85/&#10;0tD1wJQ/Z9i6GYiXPw4n8pfS21m+MPFX0YpIqzc0/c/e0N/W4X6VvaFp7Q21izf0b7RSwuhlu9Ly&#10;tzR7VPF+pvLN1KJ4tqZHrT4lSXxcr8IlvSgj+xvEq6XPQP6A+CKlj+Lsu2vaAV0f6E008/eveIdt&#10;26XPWry9ViB/QfEmhZN9kh5+XsU7TdyYjhJ65dknF377kh7k+1k8pBG0fVEcTui30o+KB4vfny3b&#10;fwd68Nn/7NsPtul+frD1+fzh0+PMfnAfDc+ZW/PZbG78IX6vYU/Wm+VyFYkFVFxCDHvYp5VfzOTi&#10;Ly8iabzdLMXTiZeUJi9Ps22ifQvpEvaY/cujpvawcfNlZEFFf0vrTzJMW/+zGTw8ur73YD/azkPg&#10;6f6DbgR/DlzdDuz5Y/NP+rKJVv/5n6Qdp6PAoY84+3N6/zY9+9f928LJbnMgkdhudrTaygeFExGA&#10;n6MlfeTh5BButvJ27a0QL796K2idFR80rTQZoXKZHV6fXulZxDef4uXvFLhJTJFFC5yUjW6s4+Rf&#10;I+1IKjEdRSRjI237S0ShLwSluJEUN56KG2G0oB+cjg4jTd6cHTLhyd6F/Se64Dxusnitfm92+c2W&#10;PdP6d7rr3xWfgHhJ5XKmGLzQ+nfoHRSXUN0Tv1QuP3GBNVzXksvfDJrXSCz/x8fuEqnFvLxsyFgv&#10;3tL8iobln1/nFcs/3158zKuA270KZAuS6Srg+n3XgYBEI9sF4DKAXQDHLiC7DJiFAn6wzYDXvQz4&#10;xVvBsBmgnT7t+Wk7YPjSGNX3Ax69OGEHcCHAhYDtQmAV0f/BLgTkyWWapcoKZLtwpv1AeSEw9cAW&#10;H0HjQkAvLrsQZBmDMnfyZl9QM88tj93vQ9VZsMpWyteJ3TblHfrN9tm1lP7za5iUHjswbLv02bbj&#10;ibSb9Nr5PdJv5/f0eW7t6z7ZvKzJyxtZFiKKhf9+vrr/DrorzciS0kxLzTM9eglqzXV0yg5Cc5GC&#10;ExdgNs3NLvgi+s9eJ+4rE0fLviO6tB/my8WVlwKF6jpGcSmA6hKv62bt332K++xq+kiqK3xme4Nr&#10;lK6fwerm+S7TkSu8tr+1rZx7wejC6LKJbsl8z14m7kx0icV3LgSl6+e7EFgGVQU0jK7r034Am29s&#10;vlk33yX7/WjXAaLNnetA6UQYrwO+l119qg2BadLGBBcCsQpQCMPnwkv8+9EuBIqCOFnbx5SQy52B&#10;7TitzLdpCNeCHQEuBKw7ghIAf7QLgaIyzii3Rww7grI01vN9FMfqYxTHEpcUHpHIWoNdsiUJSgT8&#10;0S4FivI4o9wgMVwKiuo410WZLC4EZQH81S4EFaH+aFcCRYWcUe6QGK4EVaVs51qAUlk0zJQ9Q2x7&#10;gopQf7RLgaJGzih3SAyXgrJILnD97PdWOUPDRbUsmueKyyHftaAk6B/tWqCo4qMyRb7SnepaELTT&#10;hnQtQMFsrdUepTvaTRfMivLfNqkzr1Imp9BdVMwWogNWx8fqjLJg5YPpLq377rWg3IQw7MHLktmg&#10;q7somW2MuIHu3rjuKirlzPLCw7DW8iS4oVtePrVJzGrJhkWgZhaye4XUV1kf9tFkV1EsZ5ZvBuOl&#10;wNCdbOdfZb5QNYsrwRWuBB+1fJ5WfXcDXr4ZnFcCz0LdLND4O0DjZYnYR9sUKOrlzPLNYLwUmDb1&#10;qjZaaVA5W0oi0nKMabmyROyjXQrKerlsfKhZvg90FZhFckDv4jXKB/SWM2WzAbV//31Pw3jlxNe8&#10;4l7+iPhi2EhZmm2aTbRoZQnydjqZLO0fG7OlkaGDp8mKrm/9zFTT+af5bD5XFW6KIbXzMF3Lya5Z&#10;Tae8cNHo43yqad+E03weczHOVBqg68+trYZI942jPTcWRtS3io+aBh8zTUCl8OzuYTlrusyegKVI&#10;zdo9zkXsufnHjWLhhgD0hyYGHX2HqcJnL/sfaeSCWdZLSVGol0pdXhQsmm0NUbjOMPObFAVFRY/F&#10;WtHTE7AQhfq5GYCKtw0VaUnle69MFGj0TVUzd3lRcAJxFAfNvoNTYD/h4hZFQUxmapeeWZzlJn0B&#10;C1GAKNzPSFRaUg1RqBeZXF4UiCCTKEEUrnHs0U2KgqIYwuIshugL2GJsENJH4oQ9OIUbdwplpYF0&#10;CvUig8uLglQEGsDTcgoydStm8mR3gCpc5DS8m5QFBQ63OHH4+ZCFMEAYsqMVbrofjBZVwy1cCTbb&#10;dmt+K60/oQuum6FEKAOUIT/C2FLwZusqvLkTs0Ue6WzQAjmLKYTv8CBbIOfa2da0qhrSwIucy7KO&#10;rm3wRRPzNVxD/8lWqEWqnwctlxF/LZKlwM50+FUFxS5+HntRi3QiaC/nG/rDE/VIqEeajMfpYr3a&#10;hekPu80iidP4udFhfIyT5djUDX0sbu2TeLFK0030ktWVUpFmXk6ab8PEmXIS5mUJJZsXPZf1SJ09&#10;GHzDo+E5c2s+m82NP0RtrWFP1pvlchWJ1jbtdbeN0gl9czpaHw77c0HRzfuK6cm3mFGiCM0DtjqU&#10;U5rOPLAvrQ39MQvf0LgQdWMOp4PFyXR0GGnyeM7Zgb6iC907PZOTVlVDGngBtOXosn+huwVzPCev&#10;CQdugDikNatrKyi0zUmhB0Xt5ZwDOhlWibbd7KYjKl+hf7KPqK97qNxRia1vcVRz8d8vqTi9uWi3&#10;kttmpJXqa62Jom1eFB2YLilnQZyryRe5byhEA8ABxqFwugoUbXOi6L6QLSuU8rqK/pgFbwBvWMfJ&#10;e/cNTRRt86LocpUVElBpA3gDckrrcC/62ltJUAWLtjlZ9JCgvZxrAG+Aa+AaM0DLqpFU4oXRhq7T&#10;2VGwDZ/RAj0YkClYNM1g5WPRvTFb4IZiowPfEB6Jc0r2mR2TCN5wS7xBTDauoWg50zTfqHH1Npi+&#10;3GZVpkHivmtUKfUnc1Gl9B6qlChAOyTa4eyDlgnQUyF7Oc/QH5yoUUKN0rlylLfVKNGiaggDM4gu&#10;RtAYhhz0X2lDARvcACAaILoOokWBQntGhjySjLtKqRu1pW84G7bgDeAN75830LpqyAMviC7LAbv7&#10;MNOhY2HR4IAi1g5wcBQs2uFk0YOi9nLuAcQBxIGLONC6asgDL44uZ5X1dTiYlifHfIeT1+dkJ8ry&#10;RXrn51W808SN6WiLUdwfq8XBUeBohxNH9wdt4R3ORy28A7zDDXiHJo52eHG0q+u0EaQi1q538AK6&#10;B9TBQv9bq1aJQrSTWaJSaD4ePSRoL+ccwB3gHLicg+gwqAFpl7c3uhxoCedgYwrrsG5+CtGuOHAi&#10;6f6gLboc4ByenzFw7/YH7rlNKO3yQulynXWdg2l79NKuYR36s7ooWHoPBUsUo1114OyOHhS1l/MO&#10;/fGJmiXULH3fmiW3CaVdXihd6ydCzRLMw0DzoIDSLieUPhG1hXswULME92DcgXtoQmlqSqsSuFy9&#10;DlQDkqlSVc+KXgcXHdLKDmnRNdmuZ5Uj3ZnqWWWvw6mQJYmgNYQmODTB/RKl05HteGK8tJy0dztD&#10;92hRNZgDL5CulQWa2c6v0oa818F1s1fUv8xQrfTBBrJSQHSkweME0ieCtihXOhu1qFZCtdL7r1ai&#10;ZVUXB1k4ytYhXa6z7i4MnQ4wDur58hSjXXXgJNKDovZy3gHMAfVKXPVKgvvW6pU8XiRdFo2bPryD&#10;bbqfH2x9Pn/49DizH6AOPeqgINIeJ5E+EbTwDjjNQUuyXFJwB8SBllVDHHiBdFk03vUO6HQAc1Ay&#10;B0/Boz1OHj0kaC/nHNDpAOfA5hyaONrjxdG1skA4BziHQecWUoh280qcPdIngrYoVgJ1QK3SPTiH&#10;JpL2eJF0uc66zgGdDsgr9eSVFEza52TSg6L2ct4B1AHegcs70LqqJ5Z83i7psmYc1AFd0gPPPKcQ&#10;7XgHn5NJnwhaeAdQhzuiDrSsGuLAi6RJmWi4km3IrHFVyyprQq7RIt2f1EWL9HtokfYVQNrnBNLn&#10;Q/ZyrqE/ONEfjf7o79sfTYuqIQy8OLoqCnT0jHVU2kALUAjD2dwt+hw+WJ+Dr8DRPieOPhG0qFWC&#10;a7gn19DE0T4vji7XWdc4oM8BxEFNHChGuzklTh49KGov5x1AHEAc2IhDE0j7vEC6LBm34B0wWmnY&#10;aCUK0Y46yDMDmcZnnAhaeAd4hzvyDrSs6omlgBdHlyXjXe+APgf0OSj7HChEu+LAiaOHBO3lnAOo&#10;A5wDl3MImjg64MXRVVEgnAOcwzDnQCHaFQdOIH0iaFGrBOdwT86hiaTlcFS26UrlOus6B/Q5gDqo&#10;qYM4JLA9ljXgZNKDovZy3gHUAd6BzTs0oXTAC6XLknFQB/Q5DOxzoBDtqgMnkz4RtPAO8A735B2a&#10;SDrgRdJ50bhPB8fTCPyqllXWhKDPAadI/9Q6RZoCtCMNhs7ZIX0+ZglM40CH8TLBgQ63fKCDWFX5&#10;UvuyiVaaofMS6VpdoJ/t/Sp5oBeGVgdnDnVoq4OIUYU8cDLpE2GLgiVYhzuyDobehNKGzkulq5XW&#10;8Q9odwB4UIMHEaQKheAE04Pi9nIeAugB6IELPRh6E00bOm+7dFk9bhvwEBjQOmhAq4hRhUJwwukT&#10;YQsPAQ9xVx6iCacNOdWCrXjJdEX/K43NMAwzcy/dJJNn4+DQufHHiPiMYU/Wm+VyFT1utlvtdbeN&#10;0gl9c/rBBmqIIFUoBCegPhG3pUKcDVycHYqzQ9//2aGG3kTUhs7LqGt2XZ4O3JEIS6dM2Enih5lL&#10;H04iVJza4OTUJ+K2kIjzgQuJgETcgETQwso3ZBJVG7youvLrPiQCDXLDGuQMCtKui5AtB9zDNexO&#10;3EIinpFouqdEk6jbrp0xbVCA05adLdFU6zfqIRGWK+c1j8PJ63OyE+WwYrT2z6t4p4kb0xFcxEdz&#10;EeIq3G6TMwxOWH0ibotOiPOBCxcBF3ELLqIFqw1eWC0Ly/2gbSFkrhfNECh3LfcrvybaZimglQpV&#10;G5yo+nzQSkfTv6uBOEAcbkEcWqDa4G2jLoGfb8k+jA6FwMEPsxk4dTpZ/PVbKQ8qTm1chVN3w7bI&#10;MJ2NWwgEBOIWBKKFqQ1eTF0JRMdA+GbeMJfhx/6d2HfPL/WXmuPQuPdwaJxBMdrNL1G0VJnR3/a/&#10;JiIVme6/xIt/pFoUz9Zh9LL6lCTxcb0KlynZkKz4ocEsxBcp/aj2dPxLvFxNR+HXQyxKyMrcZvz8&#10;rL1OR0PC9nIOoj9AcXAcDo77vgfHGeIqXCcQJi+kLutBuluxXB7O7sS+u0D0j1CGQLwLgaAYVQjE&#10;Vfqpu2ELBwFEfU+I2mwhatmRwIaoswF9oheiiyAczyESCQQBBNFBEBSkCoXgRNSD4vZyHqJ/DwMP&#10;AQ/xvT1EC1GbvIi6nIvZ209tez56IYAhGhiCglQhEZyU+kTcFlVM5wMXHAIc4gY4hNkC1SYvqC6X&#10;WtdFgEPgIDnlQXIGxahCIThB9ZCwvZyHAIfATCa2mUxmC1SbvKCa5sq6Z2ZueL6diRYjqu538SAR&#10;74NEqFC1xYmqTwVugSLORy5cBFzEDbgIWln5jkx2VFu8sJp+uxjKRErRmsokKTZIBEhEh0RQiHZN&#10;hMXJqgdE7eU8RP8OBhwCHOI7cwhaVk154O2mrmqZAokbOt0Qhkun02MmE8b21dohLBWqtlhRtR0Q&#10;wMtKLNpxWziI84ELBwEHcQsOooWqLV5UXUqEwkTgeAgcD9FzPARFqcJEcLLqYYF7OR8BFgEWwcYi&#10;rBastnhhdTm4r1tcnvdEmJaHeibUMzXqmShIFRrBSatPxG3hI84HLnwEfMQt+IgWrrZ4cbWri/Ng&#10;1DDCC+gusAiwiC6LUNFqm5NWD4rby7kI0Ai4CDYXQQurQSNsXlhdzsiEi/BtjP8eOP6bgrTrImxO&#10;XH0ibkkYso0NXMTz82axGi+T8LiJXsambujjXbiJRtpxOgocam3JpqPE281SHIqVfZG8PM22ifYt&#10;3E5H/dm03eYAieCTiBawtnmBdbnUVDTCphTTVWxEf3Ci6PVdFL1SlCo0gpNYDwvcy/mI/hBFVROq&#10;mr5zVZPdQtY2L7Ku9SC1q0NyGnG+OAQjmj7aGREUpAqN4CTWJ+K28BHnAxc0AjTiBmiE3QLWslGN&#10;bUZTXmFuWE62CazKXtEXgZKmnpImClGFQHDi6gFRS9j6ZLU25AHycAvy0ILVNi+srtcO+pl5qRQi&#10;txAY8opjIvLtSnFMBAVpVyAcTlh9Km6LgqazgQuJgETcgETQwspXm+ysdnhhdbXUuiYCfREwET0m&#10;gqJUoRGctHpY4F7OR4BEAFez4Wqnhatp/HZ1JssskmeyLF6j31rHsmSr9++/7+nEFdn+3MhMiS8G&#10;ncpS1pcTroaPsE3384Otz+cPnx5n9gM0ok8jVLRaJirzMLz0aUKn4hY+AqdF3NNpEbSwmj6CF1ZX&#10;9eVdH4G+CAx6VQ96dVSw2uGE1YPi9nIuAn0RcBF8LqIFqx3e7up67SBcBFzE+Bgny30SL1ZpSsX0&#10;fS5ChasdTlx9Km6LgibQCPRFGLZoPHv6JaIzcG3HE+d7htGCEMR0dChuzg70Fd3xdZ9sXtYHkZYR&#10;PSJR/IkOxH3eHETRgzDHT/Hyd5HVyb44pnwS0QLWDi+wrpZa10WY6IuAjeixESpi7XIS62GBezkf&#10;ARoBH8EmErSyGqkmlxdZl/XloBHorxYNuIN8BAVpl1i7nMT6VNzCR4BG3BONoIXVlAheYE0CJUY0&#10;mbqcMltVvcqqEcxowoymzowmV4WrXc7m6gFRezkHARIBB8HnIFqw2uWF1fXaQTp8jpJulULQIhTy&#10;4LpZihlHzv0YGvZkvVkuV5GYaKO97rZROqFvTj9aZzUFqcJBcMLqU3Fb1TOdCVz0RaAv4gb6ItwW&#10;rJbX6Ub9aji5XMlrtdS6JgJ9Eah57aHV4ijbKNxRvfXfVotDGL1sV5ohtxJMNa/DAvdyPgIkAj6C&#10;z0e0cLXLi6ur+nLDgo9ARdNAEqGi1R4nrT4Vt/ARIBH3RCJoYTVIhMcLq6v68q6PQF8ECprUBU0U&#10;pF0bIU+eYrIRg+L2ci4CNAIugs1FiHnb0rTLERweL6yu1w7CRcBFDHMRFKQKieDE1afitqpnAo3A&#10;eRG33xfhtYC1xwusq6XWdRHoiwCN6KERFKUKjeAk1sMC93I+AjQCPoLPR7SQtcfbX13Vl4NG4Ny5&#10;oX0RFKQKjeDsrz4Vt/ARoBF3RSNawNrjBdZFhblntKpeZdUI+iLQF9Hpi6AQ7QqEz4mrB0Qt6QTO&#10;i8CxpLc+foOWVb7WJInweWF1vXbQzraAir6ITLHQF4G+iOK8CApShUBwdlafituqnulM4KIvAn0R&#10;N9AXQUeBNiWCF1bXllrHRKAvAiSih0T4Klrtc9LqYYF7OR8BEgESwUYiaGU1RYIXV1f15aYOH4GK&#10;pmEVTTQTWOEjOGn1qbiFjwCJuCcS4bdgtc8Lq2VON8siVzkmSiQIBGHYupEte2SZkGUqs0wqTu1z&#10;cmp1yJKxyWPWRIIJpa63X+pKa6rpHXgRtemSEonpfX5Aqa7GaKZcHhzdyhIHUAeoQ6kOKkgdcELq&#10;U3Gba4Sj29kmqz9wwSDAIG6AQdDCakhEcDVM7clNV9dCmNLP9C+17SZaZWdvhN++pNm5G+Fkn6SH&#10;n1fxTh7JIcbdZfqzjbSjOLVDfDuNt5uluCf7Inl5mm0T7Vu4nY76W1bF087DdC0flz2DFLYk/hot&#10;s1+xXoXLz/ntQ7jZytv06rdRPpyQXmR+S/uabKajfwd68Nn/jAnggyeAU5R280vBlTh1N3ALI2Hp&#10;mWz1Ry5E4uQ67Actu80BDIKNQdDKaooEL6iu5XK7ay337BCJ2Wxu/CGEDUNetc2SUo+BClQHnKD6&#10;ZOBCJEAh7olC0MpqigQvqK63p7ZBdQEjAkwCh0jQkYyLv34rsk2BilQHnKT6ZODSxitDEoEsH4eT&#10;CI90vuzYFE5xF26ikbDzgWM6Zxw9nMT7OJSUVlZTJHhRddWf2q1mgkig5LWn5DVQAeuAE1ifDFyI&#10;BJzEXTmJFrYOeLG1oeti9j+4NZjEUu40B51KSlHaYRKmBABMg15PBi7ANUTijkRCrKy6kyBHKEAs&#10;26FC6gpCXRdt35ljPz3EAMj6gx05J+JTIQ+cyLovZAXdy0I2o3pIMSHF9EuUTke245kUMmG0oDKm&#10;6ehQ3Jwd6Cu64+s+2bysDwTastxbFH96FykmU2/CapqyegVhsDvFTJAGpJfU6SURoQpp4ATVUhpU&#10;QQtx+GER78bx8/MGHRGX7IgYH/cvk+MLV00T5f+LRZfNZzL1OvObRb8mokTzcoeS5ivO9wOn1Tnn&#10;2kIq6H6xJ3OtjKL3b8pgJD6ckVAQa1Ovc7Tf9jJ60/2XePGPVIvi2ZrOL119SpL4KMqTaXeXuWVa&#10;cxkMlz8gvkjpR7Wn41/iJZ17GtKGLtvbvT4nWSE1XQW112zzR6Fpq2PXt8WuUcSu59It8uT9wYvy&#10;V5S/vv8eCSENzVRTnfxdXipKQRBrioZwdASDNAJi4Tlza44a2PyKnpc3CV1QWIs6T7u0WJyL3kwl&#10;svD1TefMZgd6Ab24Bb1o8mvTqDevXl4vpLUITMOiMTxZS9rq9aAtaONWrkVYC6iFaJlsq4UKYRt1&#10;sHZptTgZu7AWafwMin1PFJukoWEt5NDKfFlySYVhWJ4JrUC50xvKnUySha6zkKe/5eHLoxV9wVuJ&#10;BXwF4EVg2JeEFyLij+lee91tI7q1pwTr+nDYT8bjdLFe7cL0h91mkcRt+RZ1hcMrDE1xglbtcGvT&#10;qCNCNrGwHMuXid1qVAeMxafHmf0Awt1DuMXEVRm5f1stDsQitivNNOoNokxi0RO8EIv2pWmZoAzq&#10;psugSByaYnENvm04nm7JrC7EAsPDBw0PF7qgEAt+wN0XvJVYgHDDWdyHs2gRboOXcDu+72XFxkS4&#10;Dc93cxBYSYZjWGVnBUqiQLnzDFNBuekIXIVicFLu8xFMKL4o6kNCCrJxH7LRAt0yLZQvTq6EFHUC&#10;mp6cD10JBhJSSEilKY0K6ktIqUi3yU+6+4K38hgQC4jFXYiFKAuv0wuz3vt6ebGo79BMk4aD0syw&#10;RnEUPAYQxgnFIHHoegyz3lt6aYRxPoJrHgOpKcjGfchGC3qb14Depm05Zlsw4DHgMU55DBIHhWLw&#10;Q+++4IXHAPQWm/Ik49z3IRYt6G3yQu/GDs11DM9t9XbDY8BjnPIYKvJtcpLv8xEMj9Ep40StlPZ0&#10;07VSJBPN1BQv/pZNT6bvem5bMOAx4DFOegwV+Zazx3IMd+ms1OnghceAx7g3j9GC3hZvd7flG5bh&#10;0UaRaqWoKMo26ASbBscwHZ+SvxgJ8kjvEkaCdJu8SR26aSmLE30PCGE60sfOQxgAHCTjLpJTJBQN&#10;l2HxAnC5UbNMKjlBrzd6vd/SeErqoJAMTvZ9OnjhMuAy7sxlkDg0xeIa2NuyHNeV06tQWov2vWHt&#10;e5YKe8sxxqwpqb7ghVhALO5NLFrY2+LF3vnmzA5MR553BrGAWAwUCxXxtjiJ9+nghVhALO5NLFqw&#10;27oG7LZcM9BRUIs01JvSUCrYbXG2eedi0RO8lVig+wLM4j6YRQt20xBFgs3MHd6W59qBnBYHZwFn&#10;MdBZqDC3zYm5c7HoCd5KLAC4IRZ3IRZiwm69w9u+CuAO9GzWb6MmCmW0KKM9VUZLutAF3PYVAHdP&#10;8FZiAWcBsbgPsWgBbvsagNvWLc+SBbxwFnAWw5wF6YJCLPj7uvuCtxILOAuIxX2IRQtw29cA3Lbh&#10;0Yl6rW4LOAs4i5POQgW4bX7A3Re8lVjAWUAs7kMsWoDbvgbgti098KiFCWko336AsxjoLFSA2+YH&#10;3H3BW4kFnAXE4j7EogW4nWsAbtu2XdNrzYqCs4CzOOksVIDb4QfcfcFbiQWcBcTiLsSCxKEBuJ1r&#10;AG7b8U0Dc6JQOvuW0lnShS6zcPgBd1/wVmIBZwGxuA+xaAFu5yqA2zN8F+M+IBZvEgsV4Jbgi7WD&#10;2+4J3kos4CwgFvchFi3A7VwFcPuO7dBoQTALMAvd0IcxC9IFhbO4AuDuCd5KLOAsIBb3IRYtwO1c&#10;BXAHgWFg3AecxZuchQpwO1cA3D3BW4kFnAXE4j7EogW4JTlg7uB2TNf0fQBu/zOcxXBnoQLcLj/g&#10;7gveSizgLCAWdyEWJA4NwO1eA3A7thfYGPcBZ/EWZ0G60E1DufyAuy94IRYYJHhngwRJHJpiwQu4&#10;y/pYOgjJcQMnkKW7tT5uGjqtLeheV06fHoeT1+dk99OP4WSfpIefV/FOEzemo+0mWtFBOeEk/PYl&#10;PRD+oIcWDxHfjuLHzXabYZFtpB2nIz17dBpvN0txj3hMmrw8zbaJ9i3cTkfzT/PZfC5ACj1T42Hi&#10;aedhupaPy+6SvCWJv0bL7FesV+Hyc377EG628jY90TYSv2j1eqAXmd/Sviab6ejfgR5ALt4kFyrE&#10;7XL2cJ8N3ywDlcUvclGwF/dhL1qU270G5XaIW/gdrbDpVCSiGdALHJq3F3uBPEH6a6JtltORSdKg&#10;sBf8lLsveGEvYC/uzV60KLd7DcrtGqZPQz9QEgVwYQ4GF66Kcrv8lLsveCEWEIt7E4sW5ZbN1MyU&#10;27VsOgMJlBuUe/wGsVBRbo+fcvcFbyUWSEMhDXUXaSgShwa48K5BuV3H1X2IBbDFW7AF6UI3DeXx&#10;U+6+4K3EAiVREIv7EIsW5fZ4Kbfj+54nzJrg2J7nWe0BtI5hEbkAuDAALlTggsRBoRicoPt8BJu6&#10;V6A3eAzIxn3IRgt1e9dA3W4QWGZbMMrCE5RGOXNrPpvNjT9EOZdhT9ab5XIViYou7XW3jdIJfXM6&#10;Wh8O+8l4nC7Wq12Y/rDbLJL4fAJZFGiVdWPj5rNnZWFUx1X8N6vnGotsZbr/NZHw+Sle/v5rIirI&#10;xPeP6V5+m27kr42+Pey1HePkTR5Dhbo9ftTdF7zwGOeDT9QoBg6dryyisFF/2ChT1LN/qjLF3eaw&#10;SrTtZjcdUVkM/ZMEtK80sVw7X6iSsojq4r/90a0lMVVf0ub12yqhG+s4+ddIOybhfjpK//k1TFYj&#10;bftLRGGeS8Ih+4JmVIgNcVK/56l+Txgt6Kmmo8NIkzdnB/qKfuTrPtm8rOk3GdkbE8Wfvh7i501W&#10;8SlWmVxzV1hyLdTt8aLu+g6N3trAC1oMAx7jcWY/uI/wGKHSY6h4t8fJu89HcM1jIDUFj3EfHqMF&#10;vWWDtRCyxV+/zSKxkwwni9fot/2XePGPVIvi2TqMXla/rWkZ//33/UoIYbHDLH9E/LzYhmpPx7/E&#10;S3pMSCKZ6WXRPRE/P2uvmaBSUsqjwx3IZMj9Ae1ptQXdBY+B2eWnZpeTOHSzUj4/9O4L3spjICEF&#10;sbgLsRCMoH44t88LvRs7NNc2zbZkwGPAY6Sb6CXbnNB2I9/GFA0YJA4KxeAk3+cjGB5jQF4Uqamb&#10;Sk2RTDRlgxd/k2gJj+E7vocjL1Ar9RaO4avIt2zlybXltwy2UIK85Y8/JUl8FKluyjw3DLL8gbca&#10;5J7grTwGElLwGPfhMVrQ2+eF3pZvWJSizyTD1z3HDFppKVPICBkPdHmjWEoFMkgdFCaDE30PCGHi&#10;unSuMAaDLOLdmDLRm8VqvEzCI1lH2XWzCzcRUWQA8BsC4CQUTZfBC8Cly6Bj9cRkEJAM9HoPb9/z&#10;Vezb52Tfp4MXLgPVUndWLeW3sLesVso9PRf29i3bI4sBsYBYvEEsVNg74MfefcELsYBY3JlYkDg0&#10;nEXAi73zzZntW25RQ40aKffzg63P5w+okTpVI0W60E1GBZzE+3TwQiwgFvcmFi3YHVwDdvuuEdjt&#10;DgwU1EIsToqFCnZL/MUKu/uCF2IBsbg3sWjB7oAXduebM4/GSOGsJFRGvaUyinRB4Sw4Mffp4K3E&#10;At0XANx3URlF4tBMQ10FcPuBEehgFphP+4b5tIEKcAdXANw9wVuJBcpoIRYXFguaxbOY0P+y0SYv&#10;NKhkvVnMw0NY/zobHzJZmfE63i5XyU//JwAAAAD//wMAUEsDBBQABgAIAAAAIQDRvU7m4AAAAAsB&#10;AAAPAAAAZHJzL2Rvd25yZXYueG1sTI/NTsMwEITvSLyDtUhcUOsQkv6EOBVC4sAF1JQHcONtEhGv&#10;o9h1w9uznOhptTuj2W/K3WwHEXHyvSMFj8sEBFLjTE+tgq/D22IDwgdNRg+OUMEPethVtzelLoy7&#10;0B5jHVrBIeQLraALYSyk9E2HVvulG5FYO7nJ6sDr1Eoz6QuH20GmSbKSVvfEHzo94muHzXd9tgrw&#10;ID9intXR7B9y7cJ7TD9XJ6Xu7+aXZxAB5/Bvhj98RoeKmY7uTMaLQcHiKcnZysKWJxu2680axJEP&#10;WZpmIKtSXneofgEAAP//AwBQSwECLQAUAAYACAAAACEAtoM4kv4AAADhAQAAEwAAAAAAAAAAAAAA&#10;AAAAAAAAW0NvbnRlbnRfVHlwZXNdLnhtbFBLAQItABQABgAIAAAAIQA4/SH/1gAAAJQBAAALAAAA&#10;AAAAAAAAAAAAAC8BAABfcmVscy8ucmVsc1BLAQItABQABgAIAAAAIQD8TYye9yQAAIidAwAOAAAA&#10;AAAAAAAAAAAAAC4CAABkcnMvZTJvRG9jLnhtbFBLAQItABQABgAIAAAAIQDRvU7m4AAAAAsBAAAP&#10;AAAAAAAAAAAAAAAAAFEnAABkcnMvZG93bnJldi54bWxQSwUGAAAAAAQABADzAAAAX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84;height:89084;visibility:visible;mso-wrap-style:square">
                  <v:fill o:detectmouseclick="t"/>
                  <v:path o:connecttype="none"/>
                </v:shape>
                <v:group id="Group 205" o:spid="_x0000_s1028" style="position:absolute;width:64084;height:89084" coordsize="10092,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2498;top:25;width:4461;height: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1973FA" w:rsidRDefault="001973FA">
                          <w:r>
                            <w:rPr>
                              <w:rFonts w:ascii="Arial" w:hAnsi="Arial" w:cs="Arial"/>
                              <w:color w:val="000000"/>
                              <w:sz w:val="34"/>
                              <w:szCs w:val="34"/>
                            </w:rPr>
                            <w:t>2018</w:t>
                          </w:r>
                          <w:r>
                            <w:rPr>
                              <w:rFonts w:ascii="Arial" w:hAnsi="Arial" w:cs="Arial"/>
                              <w:color w:val="000000"/>
                              <w:sz w:val="34"/>
                              <w:szCs w:val="34"/>
                            </w:rPr>
                            <w:t xml:space="preserve"> Carpini Cup Score Card</w:t>
                          </w:r>
                        </w:p>
                      </w:txbxContent>
                    </v:textbox>
                  </v:rect>
                  <v:rect id="Rectangle 6" o:spid="_x0000_s1030" style="position:absolute;left:50;top:807;width:1663;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1973FA" w:rsidRDefault="001973FA">
                          <w:r>
                            <w:rPr>
                              <w:rFonts w:ascii="Arial" w:hAnsi="Arial" w:cs="Arial"/>
                              <w:color w:val="000000"/>
                              <w:sz w:val="26"/>
                              <w:szCs w:val="26"/>
                            </w:rPr>
                            <w:t>Grade/Gender</w:t>
                          </w:r>
                        </w:p>
                      </w:txbxContent>
                    </v:textbox>
                  </v:rect>
                  <v:rect id="Rectangle 7" o:spid="_x0000_s1031" style="position:absolute;left:6850;top:807;width:925;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1973FA" w:rsidRDefault="001973FA">
                          <w:r>
                            <w:rPr>
                              <w:rFonts w:ascii="Arial" w:hAnsi="Arial" w:cs="Arial"/>
                              <w:color w:val="000000"/>
                              <w:sz w:val="26"/>
                              <w:szCs w:val="26"/>
                            </w:rPr>
                            <w:t>Game #</w:t>
                          </w:r>
                        </w:p>
                      </w:txbxContent>
                    </v:textbox>
                  </v:rect>
                  <v:rect id="Rectangle 8" o:spid="_x0000_s1032" style="position:absolute;left:3911;top:1829;width:1677;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1973FA" w:rsidRDefault="001973FA">
                          <w:r>
                            <w:rPr>
                              <w:rFonts w:ascii="Arial" w:hAnsi="Arial" w:cs="Arial"/>
                              <w:color w:val="000000"/>
                              <w:sz w:val="26"/>
                              <w:szCs w:val="26"/>
                            </w:rPr>
                            <w:t>Winning Team</w:t>
                          </w:r>
                        </w:p>
                      </w:txbxContent>
                    </v:textbox>
                  </v:rect>
                  <v:rect id="Rectangle 9" o:spid="_x0000_s1033" style="position:absolute;left:3911;top:2094;width:167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0" o:spid="_x0000_s1034" style="position:absolute;left:7279;top:1829;width:1504;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973FA" w:rsidRDefault="001973FA">
                          <w:r>
                            <w:rPr>
                              <w:rFonts w:ascii="Arial" w:hAnsi="Arial" w:cs="Arial"/>
                              <w:color w:val="000000"/>
                              <w:sz w:val="26"/>
                              <w:szCs w:val="26"/>
                            </w:rPr>
                            <w:t>Losing Team</w:t>
                          </w:r>
                        </w:p>
                      </w:txbxContent>
                    </v:textbox>
                  </v:rect>
                  <v:rect id="Rectangle 11" o:spid="_x0000_s1035" style="position:absolute;left:7279;top:2094;width:151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2" o:spid="_x0000_s1036" style="position:absolute;left:50;top:2511;width:1431;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973FA" w:rsidRDefault="001973FA">
                          <w:r>
                            <w:rPr>
                              <w:rFonts w:ascii="Arial" w:hAnsi="Arial" w:cs="Arial"/>
                              <w:color w:val="000000"/>
                              <w:sz w:val="26"/>
                              <w:szCs w:val="26"/>
                            </w:rPr>
                            <w:t>Team Name</w:t>
                          </w:r>
                        </w:p>
                      </w:txbxContent>
                    </v:textbox>
                  </v:rect>
                  <v:rect id="Rectangle 13" o:spid="_x0000_s1037" style="position:absolute;left:50;top:3192;width:680;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973FA" w:rsidRDefault="001973FA">
                          <w:r>
                            <w:rPr>
                              <w:rFonts w:ascii="Arial" w:hAnsi="Arial" w:cs="Arial"/>
                              <w:color w:val="000000"/>
                              <w:sz w:val="26"/>
                              <w:szCs w:val="26"/>
                            </w:rPr>
                            <w:t>Score</w:t>
                          </w:r>
                        </w:p>
                      </w:txbxContent>
                    </v:textbox>
                  </v:rect>
                  <v:rect id="Rectangle 14" o:spid="_x0000_s1038" style="position:absolute;left:50;top:3873;width:2212;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973FA" w:rsidRDefault="001973FA">
                          <w:r>
                            <w:rPr>
                              <w:rFonts w:ascii="Arial" w:hAnsi="Arial" w:cs="Arial"/>
                              <w:color w:val="000000"/>
                              <w:sz w:val="26"/>
                              <w:szCs w:val="26"/>
                            </w:rPr>
                            <w:t>Coaches Signature</w:t>
                          </w:r>
                        </w:p>
                      </w:txbxContent>
                    </v:textbox>
                  </v:rect>
                  <v:rect id="Rectangle 15" o:spid="_x0000_s1039" style="position:absolute;left:50;top:4554;width:2111;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973FA" w:rsidRDefault="001973FA">
                          <w:r>
                            <w:rPr>
                              <w:rFonts w:ascii="Arial" w:hAnsi="Arial" w:cs="Arial"/>
                              <w:color w:val="000000"/>
                              <w:sz w:val="26"/>
                              <w:szCs w:val="26"/>
                            </w:rPr>
                            <w:t>Referee Signature</w:t>
                          </w:r>
                        </w:p>
                      </w:txbxContent>
                    </v:textbox>
                  </v:rect>
                  <v:rect id="Rectangle 16" o:spid="_x0000_s1040" style="position:absolute;left:2498;top:7885;width:4461;height: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973FA" w:rsidRDefault="001973FA">
                          <w:r>
                            <w:rPr>
                              <w:rFonts w:ascii="Arial" w:hAnsi="Arial" w:cs="Arial"/>
                              <w:color w:val="000000"/>
                              <w:sz w:val="34"/>
                              <w:szCs w:val="34"/>
                            </w:rPr>
                            <w:t>2</w:t>
                          </w:r>
                          <w:r>
                            <w:rPr>
                              <w:rFonts w:ascii="Arial" w:hAnsi="Arial" w:cs="Arial"/>
                              <w:color w:val="000000"/>
                              <w:sz w:val="34"/>
                              <w:szCs w:val="34"/>
                            </w:rPr>
                            <w:t>018</w:t>
                          </w:r>
                          <w:r>
                            <w:rPr>
                              <w:rFonts w:ascii="Arial" w:hAnsi="Arial" w:cs="Arial"/>
                              <w:color w:val="000000"/>
                              <w:sz w:val="34"/>
                              <w:szCs w:val="34"/>
                            </w:rPr>
                            <w:t xml:space="preserve"> Carpini Cup Score Card</w:t>
                          </w:r>
                        </w:p>
                      </w:txbxContent>
                    </v:textbox>
                  </v:rect>
                  <v:rect id="Rectangle 17" o:spid="_x0000_s1041" style="position:absolute;left:50;top:8667;width:1663;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973FA" w:rsidRDefault="001973FA">
                          <w:r>
                            <w:rPr>
                              <w:rFonts w:ascii="Arial" w:hAnsi="Arial" w:cs="Arial"/>
                              <w:color w:val="000000"/>
                              <w:sz w:val="26"/>
                              <w:szCs w:val="26"/>
                            </w:rPr>
                            <w:t>Grade/Gender</w:t>
                          </w:r>
                        </w:p>
                      </w:txbxContent>
                    </v:textbox>
                  </v:rect>
                  <v:rect id="Rectangle 18" o:spid="_x0000_s1042" style="position:absolute;left:6850;top:8667;width:925;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973FA" w:rsidRDefault="001973FA">
                          <w:r>
                            <w:rPr>
                              <w:rFonts w:ascii="Arial" w:hAnsi="Arial" w:cs="Arial"/>
                              <w:color w:val="000000"/>
                              <w:sz w:val="26"/>
                              <w:szCs w:val="26"/>
                            </w:rPr>
                            <w:t>Game #</w:t>
                          </w:r>
                        </w:p>
                      </w:txbxContent>
                    </v:textbox>
                  </v:rect>
                  <v:rect id="Rectangle 19" o:spid="_x0000_s1043" style="position:absolute;left:3911;top:9689;width:1677;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973FA" w:rsidRDefault="001973FA">
                          <w:r>
                            <w:rPr>
                              <w:rFonts w:ascii="Arial" w:hAnsi="Arial" w:cs="Arial"/>
                              <w:color w:val="000000"/>
                              <w:sz w:val="26"/>
                              <w:szCs w:val="26"/>
                            </w:rPr>
                            <w:t>Winning Team</w:t>
                          </w:r>
                        </w:p>
                      </w:txbxContent>
                    </v:textbox>
                  </v:rect>
                  <v:rect id="Rectangle 20" o:spid="_x0000_s1044" style="position:absolute;left:3911;top:9954;width:167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1" o:spid="_x0000_s1045" style="position:absolute;left:7279;top:9689;width:1504;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1973FA" w:rsidRDefault="001973FA">
                          <w:r>
                            <w:rPr>
                              <w:rFonts w:ascii="Arial" w:hAnsi="Arial" w:cs="Arial"/>
                              <w:color w:val="000000"/>
                              <w:sz w:val="26"/>
                              <w:szCs w:val="26"/>
                            </w:rPr>
                            <w:t>Losing Team</w:t>
                          </w:r>
                        </w:p>
                      </w:txbxContent>
                    </v:textbox>
                  </v:rect>
                  <v:rect id="Rectangle 22" o:spid="_x0000_s1046" style="position:absolute;left:7279;top:9954;width:151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3" o:spid="_x0000_s1047" style="position:absolute;left:50;top:10370;width:1431;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1973FA" w:rsidRDefault="001973FA">
                          <w:r>
                            <w:rPr>
                              <w:rFonts w:ascii="Arial" w:hAnsi="Arial" w:cs="Arial"/>
                              <w:color w:val="000000"/>
                              <w:sz w:val="26"/>
                              <w:szCs w:val="26"/>
                            </w:rPr>
                            <w:t>Team Name</w:t>
                          </w:r>
                        </w:p>
                      </w:txbxContent>
                    </v:textbox>
                  </v:rect>
                  <v:rect id="Rectangle 24" o:spid="_x0000_s1048" style="position:absolute;left:50;top:11051;width:680;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973FA" w:rsidRDefault="001973FA">
                          <w:r>
                            <w:rPr>
                              <w:rFonts w:ascii="Arial" w:hAnsi="Arial" w:cs="Arial"/>
                              <w:color w:val="000000"/>
                              <w:sz w:val="26"/>
                              <w:szCs w:val="26"/>
                            </w:rPr>
                            <w:t>Score</w:t>
                          </w:r>
                        </w:p>
                      </w:txbxContent>
                    </v:textbox>
                  </v:rect>
                  <v:rect id="Rectangle 25" o:spid="_x0000_s1049" style="position:absolute;left:50;top:11733;width:2212;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1973FA" w:rsidRDefault="001973FA">
                          <w:r>
                            <w:rPr>
                              <w:rFonts w:ascii="Arial" w:hAnsi="Arial" w:cs="Arial"/>
                              <w:color w:val="000000"/>
                              <w:sz w:val="26"/>
                              <w:szCs w:val="26"/>
                            </w:rPr>
                            <w:t>Coaches Signature</w:t>
                          </w:r>
                        </w:p>
                      </w:txbxContent>
                    </v:textbox>
                  </v:rect>
                  <v:rect id="Rectangle 26" o:spid="_x0000_s1050" style="position:absolute;left:50;top:12414;width:2111;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973FA" w:rsidRDefault="001973FA">
                          <w:r>
                            <w:rPr>
                              <w:rFonts w:ascii="Arial" w:hAnsi="Arial" w:cs="Arial"/>
                              <w:color w:val="000000"/>
                              <w:sz w:val="26"/>
                              <w:szCs w:val="26"/>
                            </w:rPr>
                            <w:t>Referee Signature</w:t>
                          </w:r>
                        </w:p>
                      </w:txbxContent>
                    </v:textbox>
                  </v:rect>
                  <v:line id="Line 27" o:spid="_x0000_s1051" style="position:absolute;visibility:visible;mso-wrap-style:square" from="2687,0" to="26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wpxQAAANsAAAAPAAAAZHJzL2Rvd25yZXYueG1sRI9Ba8JA&#10;FITvgv9heUIvoptEEEldRVIKPfTQpC29PrOvSTT7NmS3Sfrv3ULB4zAz3zD742RaMVDvGssK4nUE&#10;gri0uuFKwcf782oHwnlkja1lUvBLDo6H+WyPqbYj5zQUvhIBwi5FBbX3XSqlK2sy6Na2Iw7et+0N&#10;+iD7SuoexwA3rUyiaCsNNhwWauwoq6m8Fj9GwfJrt9zgZ3HJ4irJ6PL2en7KnVIPi+n0CMLT5O/h&#10;//aLVpBs4e9L+AHycAMAAP//AwBQSwECLQAUAAYACAAAACEA2+H2y+4AAACFAQAAEwAAAAAAAAAA&#10;AAAAAAAAAAAAW0NvbnRlbnRfVHlwZXNdLnhtbFBLAQItABQABgAIAAAAIQBa9CxbvwAAABUBAAAL&#10;AAAAAAAAAAAAAAAAAB8BAABfcmVscy8ucmVsc1BLAQItABQABgAIAAAAIQAKipwpxQAAANsAAAAP&#10;AAAAAAAAAAAAAAAAAAcCAABkcnMvZG93bnJldi54bWxQSwUGAAAAAAMAAwC3AAAA+QIAAAAA&#10;" strokecolor="#dadcdd" strokeweight="0"/>
                  <v:rect id="Rectangle 28" o:spid="_x0000_s1052" style="position:absolute;left:2687;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rfwwAAANsAAAAPAAAAZHJzL2Rvd25yZXYueG1sRI9PawIx&#10;FMTvgt8hPMGbZvWgZTWKCi0FoeBfPD42z01w87JsUt399k2h0OMwM79hluvWVeJJTbCeFUzGGQji&#10;wmvLpYLz6X30BiJEZI2VZ1LQUYD1qt9bYq79iw/0PMZSJAiHHBWYGOtcylAYchjGviZO3t03DmOS&#10;TSl1g68Ed5WcZtlMOrScFgzWtDNUPI7fTsG+u9rLTE/wcrt+dWb+sbUuOyg1HLSbBYhIbfwP/7U/&#10;tYLpHH6/pB8gVz8AAAD//wMAUEsBAi0AFAAGAAgAAAAhANvh9svuAAAAhQEAABMAAAAAAAAAAAAA&#10;AAAAAAAAAFtDb250ZW50X1R5cGVzXS54bWxQSwECLQAUAAYACAAAACEAWvQsW78AAAAVAQAACwAA&#10;AAAAAAAAAAAAAAAfAQAAX3JlbHMvLnJlbHNQSwECLQAUAAYACAAAACEAAipa38MAAADbAAAADwAA&#10;AAAAAAAAAAAAAAAHAgAAZHJzL2Rvd25yZXYueG1sUEsFBgAAAAADAAMAtwAAAPcCAAAAAA==&#10;" fillcolor="#dadcdd" stroked="f"/>
                  <v:line id="Line 29" o:spid="_x0000_s1053" style="position:absolute;visibility:visible;mso-wrap-style:square" from="3494,0" to="34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3AwQAAANsAAAAPAAAAZHJzL2Rvd25yZXYueG1sRE9Ni8Iw&#10;EL0L/ocwghfR1ApSqlGWLgt78KDVZa9jM7Z1m0lpslr/vTkIHh/ve73tTSNu1LnasoL5LAJBXFhd&#10;c6ngdPyaJiCcR9bYWCYFD3Kw3QwHa0y1vfOBbrkvRQhhl6KCyvs2ldIVFRl0M9sSB+5iO4M+wK6U&#10;usN7CDeNjKNoKQ3WHBoqbCmrqPjL/42CyW8yWeBPfs3mZZzRdb87fx6cUuNR/7EC4an3b/HL/a0V&#10;xGFs+BJ+gNw8AQAA//8DAFBLAQItABQABgAIAAAAIQDb4fbL7gAAAIUBAAATAAAAAAAAAAAAAAAA&#10;AAAAAABbQ29udGVudF9UeXBlc10ueG1sUEsBAi0AFAAGAAgAAAAhAFr0LFu/AAAAFQEAAAsAAAAA&#10;AAAAAAAAAAAAHwEAAF9yZWxzLy5yZWxzUEsBAi0AFAAGAAgAAAAhABRZrcDBAAAA2wAAAA8AAAAA&#10;AAAAAAAAAAAABwIAAGRycy9kb3ducmV2LnhtbFBLBQYAAAAAAwADALcAAAD1AgAAAAA=&#10;" strokecolor="#dadcdd" strokeweight="0"/>
                  <v:rect id="Rectangle 30" o:spid="_x0000_s1054" style="position:absolute;left:3494;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2wwAAANsAAAAPAAAAZHJzL2Rvd25yZXYueG1sRI9BawIx&#10;FITvBf9DeEJvNasHtatRqmApFARtlR4fm+cmdPOybKLu/nsjCB6HmfmGmS9bV4kLNcF6VjAcZCCI&#10;C68tlwp+fzZvUxAhImusPJOCjgIsF72XOebaX3lHl30sRYJwyFGBibHOpQyFIYdh4Gvi5J184zAm&#10;2ZRSN3hNcFfJUZaNpUPLacFgTWtDxf/+7BR8d0d7GOshHv6O285MPlfWZTulXvvtxwxEpDY+w4/2&#10;l1Yweof7l/QD5OIGAAD//wMAUEsBAi0AFAAGAAgAAAAhANvh9svuAAAAhQEAABMAAAAAAAAAAAAA&#10;AAAAAAAAAFtDb250ZW50X1R5cGVzXS54bWxQSwECLQAUAAYACAAAACEAWvQsW78AAAAVAQAACwAA&#10;AAAAAAAAAAAAAAAfAQAAX3JlbHMvLnJlbHNQSwECLQAUAAYACAAAACEAHPlrNsMAAADbAAAADwAA&#10;AAAAAAAAAAAAAAAHAgAAZHJzL2Rvd25yZXYueG1sUEsFBgAAAAADAAMAtwAAAPcCAAAAAA==&#10;" fillcolor="#dadcdd" stroked="f"/>
                  <v:line id="Line 31" o:spid="_x0000_s1055" style="position:absolute;visibility:visible;mso-wrap-style:square" from="5992,0" to="59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jcbwgAAANsAAAAPAAAAZHJzL2Rvd25yZXYueG1sRE9Na4NA&#10;EL0X+h+WKfQSkjUKJRjXUCyFHnqoJiHXiTtVU3dW3G20/757COT4eN/Zbja9uNLoOssK1qsIBHFt&#10;dceNgsP+fbkB4Tyyxt4yKfgjB7v88SHDVNuJS7pWvhEhhF2KClrvh1RKV7dk0K3sQBy4bzsa9AGO&#10;jdQjTiHc9DKOohdpsOPQ0OJARUv1T/VrFCxOm0WCx+pSrJu4oMvX5/mtdEo9P82vWxCeZn8X39wf&#10;WkES1ocv4QfI/B8AAP//AwBQSwECLQAUAAYACAAAACEA2+H2y+4AAACFAQAAEwAAAAAAAAAAAAAA&#10;AAAAAAAAW0NvbnRlbnRfVHlwZXNdLnhtbFBLAQItABQABgAIAAAAIQBa9CxbvwAAABUBAAALAAAA&#10;AAAAAAAAAAAAAB8BAABfcmVscy8ucmVsc1BLAQItABQABgAIAAAAIQBv9jcbwgAAANsAAAAPAAAA&#10;AAAAAAAAAAAAAAcCAABkcnMvZG93bnJldi54bWxQSwUGAAAAAAMAAwC3AAAA9gIAAAAA&#10;" strokecolor="#dadcdd" strokeweight="0"/>
                  <v:rect id="Rectangle 32" o:spid="_x0000_s1056" style="position:absolute;left:5992;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HtxAAAANsAAAAPAAAAZHJzL2Rvd25yZXYueG1sRI9BawIx&#10;FITvBf9DeEJvNbsVrK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GdW8e3EAAAA2wAAAA8A&#10;AAAAAAAAAAAAAAAABwIAAGRycy9kb3ducmV2LnhtbFBLBQYAAAAAAwADALcAAAD4AgAAAAA=&#10;" fillcolor="#dadcdd" stroked="f"/>
                  <v:line id="Line 33" o:spid="_x0000_s1057" style="position:absolute;visibility:visible;mso-wrap-style:square" from="6800,0" to="68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z3xAAAANsAAAAPAAAAZHJzL2Rvd25yZXYueG1sRI9Bi8Iw&#10;FITvwv6H8Ba8iKZWWKQaZemy4MGDVsXrs3m2dZuX0kSt/94ICx6HmfmGmS87U4sbta6yrGA8ikAQ&#10;51ZXXCjY736HUxDOI2usLZOCBzlYLj56c0y0vfOWbpkvRICwS1BB6X2TSOnykgy6kW2Ig3e2rUEf&#10;ZFtI3eI9wE0t4yj6kgYrDgslNpSWlP9lV6NgcJwOJnjILum4iFO6bNann61Tqv/Zfc9AeOr8O/zf&#10;XmkFkxheX8IPkIsnAAAA//8DAFBLAQItABQABgAIAAAAIQDb4fbL7gAAAIUBAAATAAAAAAAAAAAA&#10;AAAAAAAAAABbQ29udGVudF9UeXBlc10ueG1sUEsBAi0AFAAGAAgAAAAhAFr0LFu/AAAAFQEAAAsA&#10;AAAAAAAAAAAAAAAAHwEAAF9yZWxzLy5yZWxzUEsBAi0AFAAGAAgAAAAhAPBoDPfEAAAA2wAAAA8A&#10;AAAAAAAAAAAAAAAABwIAAGRycy9kb3ducmV2LnhtbFBLBQYAAAAAAwADALcAAAD4AgAAAAA=&#10;" strokecolor="#dadcdd" strokeweight="0"/>
                  <v:rect id="Rectangle 34" o:spid="_x0000_s1058" style="position:absolute;left:6800;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oBxAAAANsAAAAPAAAAZHJzL2Rvd25yZXYueG1sRI9Ra8Iw&#10;FIXfBf9DuMLeNHUF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PjIygHEAAAA2wAAAA8A&#10;AAAAAAAAAAAAAAAABwIAAGRycy9kb3ducmV2LnhtbFBLBQYAAAAAAwADALcAAAD4AgAAAAA=&#10;" fillcolor="#dadcdd" stroked="f"/>
                  <v:line id="Line 35" o:spid="_x0000_s1059" style="position:absolute;visibility:visible;mso-wrap-style:square" from="0,1110" to="2687,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EYxAAAANsAAAAPAAAAZHJzL2Rvd25yZXYueG1sRI9Pi8Iw&#10;FMTvgt8hPGEvoql/EKlGkcrCHjysdRevz+bZVpuX0mS1fvuNIHgcZuY3zHLdmkrcqHGlZQWjYQSC&#10;OLO65FzBz+FzMAfhPLLGyjIpeJCD9arbWWKs7Z33dEt9LgKEXYwKCu/rWEqXFWTQDW1NHLyzbQz6&#10;IJtc6gbvAW4qOY6imTRYclgosKakoOya/hkF/eO8P8Hf9JKM8nFCl+/dabt3Sn302s0ChKfWv8Ov&#10;9pdWMJnC80v4AXL1DwAA//8DAFBLAQItABQABgAIAAAAIQDb4fbL7gAAAIUBAAATAAAAAAAAAAAA&#10;AAAAAAAAAABbQ29udGVudF9UeXBlc10ueG1sUEsBAi0AFAAGAAgAAAAhAFr0LFu/AAAAFQEAAAsA&#10;AAAAAAAAAAAAAAAAHwEAAF9yZWxzLy5yZWxzUEsBAi0AFAAGAAgAAAAhABDNMRjEAAAA2wAAAA8A&#10;AAAAAAAAAAAAAAAABwIAAGRycy9kb3ducmV2LnhtbFBLBQYAAAAAAwADALcAAAD4AgAAAAA=&#10;" strokecolor="#dadcdd" strokeweight="0"/>
                  <v:rect id="Rectangle 36" o:spid="_x0000_s1060" style="position:absolute;top:1110;width:268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fuxAAAANsAAAAPAAAAZHJzL2Rvd25yZXYueG1sRI/dagIx&#10;FITvC32HcAq9q1kr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Bht9+7EAAAA2wAAAA8A&#10;AAAAAAAAAAAAAAAABwIAAGRycy9kb3ducmV2LnhtbFBLBQYAAAAAAwADALcAAAD4AgAAAAA=&#10;" fillcolor="#dadcdd" stroked="f"/>
                  <v:line id="Line 37" o:spid="_x0000_s1061" style="position:absolute;visibility:visible;mso-wrap-style:square" from="2687,442" to="2687,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r0xQAAANsAAAAPAAAAZHJzL2Rvd25yZXYueG1sRI9Ba8JA&#10;FITvBf/D8oRepNloQCRmFYkUeuihRqXXZ/Y1ic2+DdmtSf99VxB6HGbmGybbjqYVN+pdY1nBPIpB&#10;EJdWN1wpOB1fX1YgnEfW2FomBb/kYLuZPGWYajvwgW6Fr0SAsEtRQe19l0rpypoMush2xMH7sr1B&#10;H2RfSd3jEOCmlYs4XkqDDYeFGjvKayq/ix+jYPa5miV4Lq75vFrkdP14v+wPTqnn6bhbg/A0+v/w&#10;o/2mFSRLuH8JP0Bu/gAAAP//AwBQSwECLQAUAAYACAAAACEA2+H2y+4AAACFAQAAEwAAAAAAAAAA&#10;AAAAAAAAAAAAW0NvbnRlbnRfVHlwZXNdLnhtbFBLAQItABQABgAIAAAAIQBa9CxbvwAAABUBAAAL&#10;AAAAAAAAAAAAAAAAAB8BAABfcmVscy8ucmVsc1BLAQItABQABgAIAAAAIQCPUwr0xQAAANsAAAAP&#10;AAAAAAAAAAAAAAAAAAcCAABkcnMvZG93bnJldi54bWxQSwUGAAAAAAMAAwC3AAAA+QIAAAAA&#10;" strokecolor="#dadcdd" strokeweight="0"/>
                  <v:rect id="Rectangle 38" o:spid="_x0000_s1062" style="position:absolute;left:2687;top:442;width:13;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wCwwAAANsAAAAPAAAAZHJzL2Rvd25yZXYueG1sRI/dagIx&#10;FITvC75DOELvatYWVF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h/PMAsMAAADbAAAADwAA&#10;AAAAAAAAAAAAAAAHAgAAZHJzL2Rvd25yZXYueG1sUEsFBgAAAAADAAMAtwAAAPcCAAAAAA==&#10;" fillcolor="#dadcdd" stroked="f"/>
                  <v:line id="Line 39" o:spid="_x0000_s1063" style="position:absolute;visibility:visible;mso-wrap-style:square" from="2687,1110" to="3507,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40" o:spid="_x0000_s1064" style="position:absolute;left:2687;top:1110;width:82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41" o:spid="_x0000_s1065" style="position:absolute;visibility:visible;mso-wrap-style:square" from="3494,442" to="3494,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RmwgAAANsAAAAPAAAAZHJzL2Rvd25yZXYueG1sRE9Na8JA&#10;EL0X+h+WKfQSzEZbRG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A38ERmwgAAANsAAAAPAAAA&#10;AAAAAAAAAAAAAAcCAABkcnMvZG93bnJldi54bWxQSwUGAAAAAAMAAwC3AAAA9gIAAAAA&#10;" strokecolor="#dadcdd" strokeweight="0"/>
                  <v:rect id="Rectangle 42" o:spid="_x0000_s1066" style="position:absolute;left:3494;top:442;width:13;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xAAAANsAAAAPAAAAZHJzL2Rvd25yZXYueG1sRI9BawIx&#10;FITvBf9DeEJvNbtFrK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D9QgpDEAAAA2wAAAA8A&#10;AAAAAAAAAAAAAAAABwIAAGRycy9kb3ducmV2LnhtbFBLBQYAAAAAAwADALcAAAD4AgAAAAA=&#10;" fillcolor="#dadcdd" stroked="f"/>
                  <v:line id="Line 43" o:spid="_x0000_s1067" style="position:absolute;visibility:visible;mso-wrap-style:square" from="3507,1110" to="926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KxQAAANsAAAAPAAAAZHJzL2Rvd25yZXYueG1sRI9Ba8JA&#10;FITvQv/D8gpeRDdGKS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Cobn+KxQAAANsAAAAP&#10;AAAAAAAAAAAAAAAAAAcCAABkcnMvZG93bnJldi54bWxQSwUGAAAAAAMAAwC3AAAA+QIAAAAA&#10;" strokecolor="#dadcdd" strokeweight="0"/>
                  <v:rect id="Rectangle 44" o:spid="_x0000_s1068" style="position:absolute;left:3507;top:1110;width:575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l8xAAAANsAAAAPAAAAZHJzL2Rvd25yZXYueG1sRI/dagIx&#10;FITvC32HcAq9q1lrU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DOuXzEAAAA2wAAAA8A&#10;AAAAAAAAAAAAAAAABwIAAGRycy9kb3ducmV2LnhtbFBLBQYAAAAAAwADALcAAAD4AgAAAAA=&#10;" fillcolor="#dadcdd" stroked="f"/>
                  <v:line id="Line 45" o:spid="_x0000_s1069" style="position:absolute;visibility:visible;mso-wrap-style:square" from="9260,0" to="926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JlxAAAANsAAAAPAAAAZHJzL2Rvd25yZXYueG1sRI9Pi8Iw&#10;FMTvgt8hPGEvoql/EKlGkcrCHjxo3cXrs3m21ealNFntfvuNIHgcZuY3zHLdmkrcqXGlZQWjYQSC&#10;OLO65FzB9/FzMAfhPLLGyjIp+CMH61W3s8RY2wcf6J76XAQIuxgVFN7XsZQuK8igG9qaOHgX2xj0&#10;QTa51A0+AtxUchxFM2mw5LBQYE1JQdkt/TUK+qd5f4I/6TUZ5eOErvvdeXtwSn302s0ChKfWv8Ov&#10;9pdWMJ3C80v4AXL1DwAA//8DAFBLAQItABQABgAIAAAAIQDb4fbL7gAAAIUBAAATAAAAAAAAAAAA&#10;AAAAAAAAAABbQ29udGVudF9UeXBlc10ueG1sUEsBAi0AFAAGAAgAAAAhAFr0LFu/AAAAFQEAAAsA&#10;AAAAAAAAAAAAAAAAHwEAAF9yZWxzLy5yZWxzUEsBAi0AFAAGAAgAAAAhAEjLQmXEAAAA2wAAAA8A&#10;AAAAAAAAAAAAAAAABwIAAGRycy9kb3ducmV2LnhtbFBLBQYAAAAAAwADALcAAAD4AgAAAAA=&#10;" strokecolor="#dadcdd" strokeweight="0"/>
                  <v:rect id="Rectangle 46" o:spid="_x0000_s1070" style="position:absolute;left:9260;width:12;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STxAAAANsAAAAPAAAAZHJzL2Rvd25yZXYueG1sRI/dagIx&#10;FITvC32HcAq9q1mL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EBrhJPEAAAA2wAAAA8A&#10;AAAAAAAAAAAAAAAABwIAAGRycy9kb3ducmV2LnhtbFBLBQYAAAAAAwADALcAAAD4AgAAAAA=&#10;" fillcolor="#dadcdd" stroked="f"/>
                  <v:line id="Line 47" o:spid="_x0000_s1071" style="position:absolute;visibility:visible;mso-wrap-style:square" from="9260,1110" to="1008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48" o:spid="_x0000_s1072" style="position:absolute;left:9260;top:1110;width:82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9" o:spid="_x0000_s1073" style="position:absolute;visibility:visible;mso-wrap-style:square" from="10067,0" to="10067,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hgwgAAANsAAAAPAAAAZHJzL2Rvd25yZXYueG1sRE9Na8JA&#10;EL0X+h+WKfQSzEZbRGJWKSmFHnqoUfE6Zsckmp0N2a2J/949FDw+3ne2Hk0rrtS7xrKCaZyAIC6t&#10;brhSsNt+TRYgnEfW2FomBTdysF49P2WYajvwhq6Fr0QIYZeigtr7LpXSlTUZdLHtiAN3sr1BH2Bf&#10;Sd3jEMJNK2dJMpcGGw4NNXaU11Reij+jIDosojfcF+d8Ws1yOv/+HD83TqnXl/FjCcLT6B/if/e3&#10;VvAexoYv4QfI1R0AAP//AwBQSwECLQAUAAYACAAAACEA2+H2y+4AAACFAQAAEwAAAAAAAAAAAAAA&#10;AAAAAAAAW0NvbnRlbnRfVHlwZXNdLnhtbFBLAQItABQABgAIAAAAIQBa9CxbvwAAABUBAAALAAAA&#10;AAAAAAAAAAAAAB8BAABfcmVscy8ucmVsc1BLAQItABQABgAIAAAAIQDJhkhgwgAAANsAAAAPAAAA&#10;AAAAAAAAAAAAAAcCAABkcnMvZG93bnJldi54bWxQSwUGAAAAAAMAAwC3AAAA9gIAAAAA&#10;" strokecolor="#dadcdd" strokeweight="0"/>
                  <v:rect id="Rectangle 50" o:spid="_x0000_s1074" style="position:absolute;left:10067;width:13;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6W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MEmjpbEAAAA2wAAAA8A&#10;AAAAAAAAAAAAAAAABwIAAGRycy9kb3ducmV2LnhtbFBLBQYAAAAAAwADALcAAAD4AgAAAAA=&#10;" fillcolor="#dadcdd" stroked="f"/>
                  <v:line id="Line 51" o:spid="_x0000_s1075" style="position:absolute;visibility:visible;mso-wrap-style:square" from="0,2813" to="3494,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K7wgAAANsAAAAPAAAAZHJzL2Rvd25yZXYueG1sRE9Na8JA&#10;EL0X+h+WKfQSzEZLRW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CyKdK7wgAAANsAAAAPAAAA&#10;AAAAAAAAAAAAAAcCAABkcnMvZG93bnJldi54bWxQSwUGAAAAAAMAAwC3AAAA9gIAAAAA&#10;" strokecolor="#dadcdd" strokeweight="0"/>
                  <v:rect id="Rectangle 52" o:spid="_x0000_s1076" style="position:absolute;top:2813;width:349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RNxAAAANsAAAAPAAAAZHJzL2Rvd25yZXYueG1sRI9BawIx&#10;FITvBf9DeEJvNbsFra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LqJFE3EAAAA2wAAAA8A&#10;AAAAAAAAAAAAAAAABwIAAGRycy9kb3ducmV2LnhtbFBLBQYAAAAAAwADALcAAAD4AgAAAAA=&#10;" fillcolor="#dadcdd" stroked="f"/>
                  <v:line id="Line 53" o:spid="_x0000_s1077" style="position:absolute;visibility:visible;mso-wrap-style:square" from="3494,1123" to="3494,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XxQAAANsAAAAPAAAAZHJzL2Rvd25yZXYueG1sRI9Ba8JA&#10;FITvQv/D8gpeRDdGLC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Att+lXxQAAANsAAAAP&#10;AAAAAAAAAAAAAAAAAAcCAABkcnMvZG93bnJldi54bWxQSwUGAAAAAAMAAwC3AAAA+QIAAAAA&#10;" strokecolor="#dadcdd" strokeweight="0"/>
                  <v:rect id="Rectangle 54" o:spid="_x0000_s1078" style="position:absolute;left:3494;top:1123;width:13;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hxAAAANsAAAAPAAAAZHJzL2Rvd25yZXYueG1sRI/dagIx&#10;FITvC32HcAq9q1kr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CUXL6HEAAAA2wAAAA8A&#10;AAAAAAAAAAAAAAAABwIAAGRycy9kb3ducmV2LnhtbFBLBQYAAAAAAwADALcAAAD4AgAAAAA=&#10;" fillcolor="#dadcdd" stroked="f"/>
                  <v:line id="Line 55" o:spid="_x0000_s1079" style="position:absolute;visibility:visible;mso-wrap-style:square" from="3494,2813" to="6005,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56" o:spid="_x0000_s1080" style="position:absolute;left:3494;top:2813;width:251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7" o:spid="_x0000_s1081" style="position:absolute;visibility:visible;mso-wrap-style:square" from="5992,442" to="5992,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9UxQAAANsAAAAPAAAAZHJzL2Rvd25yZXYueG1sRI9Ba8JA&#10;FITvBf/D8oRepG5iaQ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BSjO9UxQAAANsAAAAP&#10;AAAAAAAAAAAAAAAAAAcCAABkcnMvZG93bnJldi54bWxQSwUGAAAAAAMAAwC3AAAA+QIAAAAA&#10;" strokecolor="#dadcdd" strokeweight="0"/>
                  <v:rect id="Rectangle 58" o:spid="_x0000_s1082" style="position:absolute;left:5992;top:442;width:13;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miwwAAANsAAAAPAAAAZHJzL2Rvd25yZXYueG1sRI/dagIx&#10;FITvC75DOELvatZCVV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WiwposMAAADbAAAADwAA&#10;AAAAAAAAAAAAAAAHAgAAZHJzL2Rvd25yZXYueG1sUEsFBgAAAAADAAMAtwAAAPcCAAAAAA==&#10;" fillcolor="#dadcdd" stroked="f"/>
                  <v:line id="Line 59" o:spid="_x0000_s1083" style="position:absolute;visibility:visible;mso-wrap-style:square" from="6005,2813" to="6800,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969wgAAANsAAAAPAAAAZHJzL2Rvd25yZXYueG1sRE9Na8JA&#10;EL0X+h+WKfQSzEZLRWJWKSmFHnqoUfE6Zsckmp0N2a2J/949FDw+3ne2Hk0rrtS7xrKCaZyAIC6t&#10;brhSsNt+TRYgnEfW2FomBTdysF49P2WYajvwhq6Fr0QIYZeigtr7LpXSlTUZdLHtiAN3sr1BH2Bf&#10;Sd3jEMJNK2dJMpcGGw4NNXaU11Reij+jIDosojfcF+d8Ws1yOv/+HD83TqnXl/FjCcLT6B/if/e3&#10;VvAexoYv4QfI1R0AAP//AwBQSwECLQAUAAYACAAAACEA2+H2y+4AAACFAQAAEwAAAAAAAAAAAAAA&#10;AAAAAAAAW0NvbnRlbnRfVHlwZXNdLnhtbFBLAQItABQABgAIAAAAIQBa9CxbvwAAABUBAAALAAAA&#10;AAAAAAAAAAAAAB8BAABfcmVscy8ucmVsc1BLAQItABQABgAIAAAAIQBMX969wgAAANsAAAAPAAAA&#10;AAAAAAAAAAAAAAcCAABkcnMvZG93bnJldi54bWxQSwUGAAAAAAMAAwC3AAAA9gIAAAAA&#10;" strokecolor="#dadcdd" strokeweight="0"/>
                  <v:rect id="Rectangle 60" o:spid="_x0000_s1084" style="position:absolute;left:6005;top:2813;width:79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L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ET/GEvEAAAA2wAAAA8A&#10;AAAAAAAAAAAAAAAABwIAAGRycy9kb3ducmV2LnhtbFBLBQYAAAAAAwADALcAAAD4AgAAAAA=&#10;" fillcolor="#dadcdd" stroked="f"/>
                  <v:line id="Line 61" o:spid="_x0000_s1085" style="position:absolute;visibility:visible;mso-wrap-style:square" from="6800,442" to="6800,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gGwgAAANsAAAAPAAAAZHJzL2Rvd25yZXYueG1sRE9Na4NA&#10;EL0H+h+WKfQS6poUgljXUCyFHnJoTEKvU3eqpu6suFs1/z57COT4eN/ZdjadGGlwrWUFqygGQVxZ&#10;3XKt4Hj4eE5AOI+ssbNMCi7kYJs/LDJMtZ14T2PpaxFC2KWooPG+T6V0VUMGXWR74sD92sGgD3Co&#10;pR5wCuGmk+s43kiDLYeGBnsqGqr+yn+jYPmdLF/wVJ6LVb0u6Py1+3nfO6WeHue3VxCeZn8X39yf&#10;WsEmrA9fwg+Q+RUAAP//AwBQSwECLQAUAAYACAAAACEA2+H2y+4AAACFAQAAEwAAAAAAAAAAAAAA&#10;AAAAAAAAW0NvbnRlbnRfVHlwZXNdLnhtbFBLAQItABQABgAIAAAAIQBa9CxbvwAAABUBAAALAAAA&#10;AAAAAAAAAAAAAB8BAABfcmVscy8ucmVsc1BLAQItABQABgAIAAAAIQB8RRgGwgAAANsAAAAPAAAA&#10;AAAAAAAAAAAAAAcCAABkcnMvZG93bnJldi54bWxQSwUGAAAAAAMAAwC3AAAA9gIAAAAA&#10;" strokecolor="#dadcdd" strokeweight="0"/>
                  <v:rect id="Rectangle 62" o:spid="_x0000_s1086" style="position:absolute;left:6800;top:442;width:1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7wwwAAANsAAAAPAAAAZHJzL2Rvd25yZXYueG1sRI/NasMw&#10;EITvgb6D2EBviewenOJECUmhpVAI5JccF2tjiVgrY6mJ/fZVodDjMDPfMItV7xpxpy5YzwryaQaC&#10;uPLacq3geHifvIIIEVlj45kUDBRgtXwaLbDU/sE7uu9jLRKEQ4kKTIxtKWWoDDkMU98SJ+/qO4cx&#10;ya6WusNHgrtGvmRZIR1aTgsGW3ozVN32307B13C2p0LneLqct4OZfWysy3ZKPY/79RxEpD7+h//a&#10;n1pBkcPvl/QD5PIHAAD//wMAUEsBAi0AFAAGAAgAAAAhANvh9svuAAAAhQEAABMAAAAAAAAAAAAA&#10;AAAAAAAAAFtDb250ZW50X1R5cGVzXS54bWxQSwECLQAUAAYACAAAACEAWvQsW78AAAAVAQAACwAA&#10;AAAAAAAAAAAAAAAfAQAAX3JlbHMvLnJlbHNQSwECLQAUAAYACAAAACEAdOXe8MMAAADbAAAADwAA&#10;AAAAAAAAAAAAAAAHAgAAZHJzL2Rvd25yZXYueG1sUEsFBgAAAAADAAMAtwAAAPcCAAAAAA==&#10;" fillcolor="#dadcdd" stroked="f"/>
                  <v:line id="Line 63" o:spid="_x0000_s1087" style="position:absolute;visibility:visible;mso-wrap-style:square" from="6800,2813" to="9272,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64" o:spid="_x0000_s1088" style="position:absolute;left:6800;top:2813;width:24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5" o:spid="_x0000_s1089" style="position:absolute;visibility:visible;mso-wrap-style:square" from="9260,1123" to="9260,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4FxQAAANsAAAAPAAAAZHJzL2Rvd25yZXYueG1sRI9Ba8JA&#10;FITvBf/D8oRepG5iSw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ADfh4FxQAAANsAAAAP&#10;AAAAAAAAAAAAAAAAAAcCAABkcnMvZG93bnJldi54bWxQSwUGAAAAAAMAAwC3AAAA+QIAAAAA&#10;" strokecolor="#dadcdd" strokeweight="0"/>
                  <v:rect id="Rectangle 66" o:spid="_x0000_s1090" style="position:absolute;left:9260;top:1123;width:12;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tjzxAAAANsAAAAPAAAAZHJzL2Rvd25yZXYueG1sRI9BawIx&#10;FITvBf9DeEJvNWvB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Ave2PPEAAAA2wAAAA8A&#10;AAAAAAAAAAAAAAAABwIAAGRycy9kb3ducmV2LnhtbFBLBQYAAAAAAwADALcAAAD4AgAAAAA=&#10;" fillcolor="#dadcdd" stroked="f"/>
                  <v:line id="Line 67" o:spid="_x0000_s1091" style="position:absolute;visibility:visible;mso-wrap-style:square" from="0,3495" to="3494,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pxAAAANsAAAAPAAAAZHJzL2Rvd25yZXYueG1sRI9Bi8Iw&#10;FITvwv6H8Ba8iKa6UKQaZakIHjxoddnrs3m2dZuX0kSt/34jCB6HmfmGmS87U4sbta6yrGA8ikAQ&#10;51ZXXCg4HtbDKQjnkTXWlknBgxwsFx+9OSba3nlPt8wXIkDYJaig9L5JpHR5SQbdyDbEwTvb1qAP&#10;si2kbvEe4KaWkyiKpcGKw0KJDaUl5X/Z1SgY/E4HX/iTXdJxMUnpstueVnunVP+z+56B8NT5d/jV&#10;3mgFcQzPL+EHyMU/AAAA//8DAFBLAQItABQABgAIAAAAIQDb4fbL7gAAAIUBAAATAAAAAAAAAAAA&#10;AAAAAAAAAABbQ29udGVudF9UeXBlc10ueG1sUEsBAi0AFAAGAAgAAAAhAFr0LFu/AAAAFQEAAAsA&#10;AAAAAAAAAAAAAAAAHwEAAF9yZWxzLy5yZWxzUEsBAi0AFAAGAAgAAAAhAJzgJenEAAAA2wAAAA8A&#10;AAAAAAAAAAAAAAAABwIAAGRycy9kb3ducmV2LnhtbFBLBQYAAAAAAwADALcAAAD4AgAAAAA=&#10;" strokecolor="#dadcdd" strokeweight="0"/>
                  <v:rect id="Rectangle 68" o:spid="_x0000_s1092" style="position:absolute;top:3495;width:349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MfwwAAANsAAAAPAAAAZHJzL2Rvd25yZXYueG1sRI9BawIx&#10;FITvBf9DeEJvNWsPa1mNooJFKAjaKh4fm+cmuHlZNlF3/70pFHocZuYbZrboXC3u1AbrWcF4lIEg&#10;Lr22XCn4+d68fYAIEVlj7ZkU9BRgMR+8zLDQ/sF7uh9iJRKEQ4EKTIxNIWUoDTkMI98QJ+/iW4cx&#10;ybaSusVHgrtavmdZLh1aTgsGG1obKq+Hm1Pw1Z/sMddjPJ5Pu95MPlfWZXulXofdcgoiUhf/w3/t&#10;rVaQT+D3S/oBcv4EAAD//wMAUEsBAi0AFAAGAAgAAAAhANvh9svuAAAAhQEAABMAAAAAAAAAAAAA&#10;AAAAAAAAAFtDb250ZW50X1R5cGVzXS54bWxQSwECLQAUAAYACAAAACEAWvQsW78AAAAVAQAACwAA&#10;AAAAAAAAAAAAAAAfAQAAX3JlbHMvLnJlbHNQSwECLQAUAAYACAAAACEAlEDjH8MAAADbAAAADwAA&#10;AAAAAAAAAAAAAAAHAgAAZHJzL2Rvd25yZXYueG1sUEsFBgAAAAADAAMAtwAAAPcCAAAAAA==&#10;" fillcolor="#dadcdd" stroked="f"/>
                  <v:line id="Line 69" o:spid="_x0000_s1093" style="position:absolute;visibility:visible;mso-wrap-style:square" from="3494,2826" to="3494,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QAwgAAANsAAAAPAAAAZHJzL2Rvd25yZXYueG1sRE9Na4NA&#10;EL0H+h+WKfQS6poUgljXUCyFHnJoTEKvU3eqpu6suFs1/z57COT4eN/ZdjadGGlwrWUFqygGQVxZ&#10;3XKt4Hj4eE5AOI+ssbNMCi7kYJs/LDJMtZ14T2PpaxFC2KWooPG+T6V0VUMGXWR74sD92sGgD3Co&#10;pR5wCuGmk+s43kiDLYeGBnsqGqr+yn+jYPmdLF/wVJ6LVb0u6Py1+3nfO6WeHue3VxCeZn8X39yf&#10;WsEmjA1fwg+Q+RUAAP//AwBQSwECLQAUAAYACAAAACEA2+H2y+4AAACFAQAAEwAAAAAAAAAAAAAA&#10;AAAAAAAAW0NvbnRlbnRfVHlwZXNdLnhtbFBLAQItABQABgAIAAAAIQBa9CxbvwAAABUBAAALAAAA&#10;AAAAAAAAAAAAAB8BAABfcmVscy8ucmVsc1BLAQItABQABgAIAAAAIQCCMxQAwgAAANsAAAAPAAAA&#10;AAAAAAAAAAAAAAcCAABkcnMvZG93bnJldi54bWxQSwUGAAAAAAMAAwC3AAAA9gIAAAAA&#10;" strokecolor="#dadcdd" strokeweight="0"/>
                  <v:rect id="Rectangle 70" o:spid="_x0000_s1094" style="position:absolute;left:3494;top:2826;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L2xAAAANsAAAAPAAAAZHJzL2Rvd25yZXYueG1sRI9BawIx&#10;FITvBf9DeIK3mrWHbV2NogWlUChoVTw+Ns9NcPOybKLu/vumUOhxmJlvmPmyc7W4UxusZwWTcQaC&#10;uPTacqXg8L15fgMRIrLG2jMp6CnAcjF4mmOh/YN3dN/HSiQIhwIVmBibQspQGnIYxr4hTt7Ftw5j&#10;km0ldYuPBHe1fMmyXDq0nBYMNvRuqLzub07BZ3+yx1xP8Hg+ffXmdbu2LtspNRp2qxmISF38D/+1&#10;P7SCfAq/X9IPkIsfAAAA//8DAFBLAQItABQABgAIAAAAIQDb4fbL7gAAAIUBAAATAAAAAAAAAAAA&#10;AAAAAAAAAABbQ29udGVudF9UeXBlc10ueG1sUEsBAi0AFAAGAAgAAAAhAFr0LFu/AAAAFQEAAAsA&#10;AAAAAAAAAAAAAAAAHwEAAF9yZWxzLy5yZWxzUEsBAi0AFAAGAAgAAAAhAIqT0vbEAAAA2wAAAA8A&#10;AAAAAAAAAAAAAAAABwIAAGRycy9kb3ducmV2LnhtbFBLBQYAAAAAAwADALcAAAD4AgAAAAA=&#10;" fillcolor="#dadcdd" stroked="f"/>
                  <v:line id="Line 71" o:spid="_x0000_s1095" style="position:absolute;visibility:visible;mso-wrap-style:square" from="3494,3495" to="6005,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rect id="Rectangle 72" o:spid="_x0000_s1096" style="position:absolute;left:3494;top:3495;width:25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73" o:spid="_x0000_s1097" style="position:absolute;visibility:visible;mso-wrap-style:square" from="5992,2826" to="59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U3xQAAANsAAAAPAAAAZHJzL2Rvd25yZXYueG1sRI9Ba8JA&#10;FITvQv/D8gpeRDdGsCG6SokIPfRQ04rXZ/aZxGbfhuyq8d93BaHHYWa+YZbr3jTiSp2rLSuYTiIQ&#10;xIXVNZcKfr634wSE88gaG8uk4E4O1quXwRJTbW+8o2vuSxEg7FJUUHnfplK6oiKDbmJb4uCdbGfQ&#10;B9mVUnd4C3DTyDiK5tJgzWGhwpayiorf/GIUjA7JaIb7/JxNyzij89fncbNzSg1f+/cFCE+9/w8/&#10;2x9awVsMjy/hB8jVHwAAAP//AwBQSwECLQAUAAYACAAAACEA2+H2y+4AAACFAQAAEwAAAAAAAAAA&#10;AAAAAAAAAAAAW0NvbnRlbnRfVHlwZXNdLnhtbFBLAQItABQABgAIAAAAIQBa9CxbvwAAABUBAAAL&#10;AAAAAAAAAAAAAAAAAB8BAABfcmVscy8ucmVsc1BLAQItABQABgAIAAAAIQBmArU3xQAAANsAAAAP&#10;AAAAAAAAAAAAAAAAAAcCAABkcnMvZG93bnJldi54bWxQSwUGAAAAAAMAAwC3AAAA+QIAAAAA&#10;" strokecolor="#dadcdd" strokeweight="0"/>
                  <v:rect id="Rectangle 74" o:spid="_x0000_s1098" style="position:absolute;left:5992;top:2826;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PBwwAAANsAAAAPAAAAZHJzL2Rvd25yZXYueG1sRI/dagIx&#10;FITvC75DOELvatYW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bqJzwcMAAADbAAAADwAA&#10;AAAAAAAAAAAAAAAHAgAAZHJzL2Rvd25yZXYueG1sUEsFBgAAAAADAAMAtwAAAPcCAAAAAA==&#10;" fillcolor="#dadcdd" stroked="f"/>
                  <v:line id="Line 75" o:spid="_x0000_s1099" style="position:absolute;visibility:visible;mso-wrap-style:square" from="6005,3495" to="680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jYxQAAANsAAAAPAAAAZHJzL2Rvd25yZXYueG1sRI9Pa8JA&#10;FMTvgt9heUIvohv/oJK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CGp4jYxQAAANsAAAAP&#10;AAAAAAAAAAAAAAAAAAcCAABkcnMvZG93bnJldi54bWxQSwUGAAAAAAMAAwC3AAAA+QIAAAAA&#10;" strokecolor="#dadcdd" strokeweight="0"/>
                  <v:rect id="Rectangle 76" o:spid="_x0000_s1100" style="position:absolute;left:6005;top:3495;width:79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4uwwAAANsAAAAPAAAAZHJzL2Rvd25yZXYueG1sRI/dagIx&#10;FITvC75DOELvatZCVV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jgdOLsMAAADbAAAADwAA&#10;AAAAAAAAAAAAAAAHAgAAZHJzL2Rvd25yZXYueG1sUEsFBgAAAAADAAMAtwAAAPcCAAAAAA==&#10;" fillcolor="#dadcdd" stroked="f"/>
                  <v:line id="Line 77" o:spid="_x0000_s1101" style="position:absolute;visibility:visible;mso-wrap-style:square" from="6800,2826" to="680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M0xAAAANsAAAAPAAAAZHJzL2Rvd25yZXYueG1sRI9Bi8Iw&#10;FITvgv8hPGEvoqkKKtUoUlnYgwetu3h9Ns+22ryUJqvdf78RBI/DzHzDLNetqcSdGldaVjAaRiCI&#10;M6tLzhV8Hz8HcxDOI2usLJOCP3KwXnU7S4y1ffCB7qnPRYCwi1FB4X0dS+myggy6oa2Jg3exjUEf&#10;ZJNL3eAjwE0lx1E0lQZLDgsF1pQUlN3SX6Ogf5r3J/iTXpNRPk7out+dtwen1Eev3SxAeGr9O/xq&#10;f2kFsyk8v4QfIFf/AAAA//8DAFBLAQItABQABgAIAAAAIQDb4fbL7gAAAIUBAAATAAAAAAAAAAAA&#10;AAAAAAAAAABbQ29udGVudF9UeXBlc10ueG1sUEsBAi0AFAAGAAgAAAAhAFr0LFu/AAAAFQEAAAsA&#10;AAAAAAAAAAAAAAAAHwEAAF9yZWxzLy5yZWxzUEsBAi0AFAAGAAgAAAAhABk5szTEAAAA2wAAAA8A&#10;AAAAAAAAAAAAAAAABwIAAGRycy9kb3ducmV2LnhtbFBLBQYAAAAAAwADALcAAAD4AgAAAAA=&#10;" strokecolor="#dadcdd" strokeweight="0"/>
                  <v:rect id="Rectangle 78" o:spid="_x0000_s1102" style="position:absolute;left:6800;top:2826;width:12;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XCwwAAANsAAAAPAAAAZHJzL2Rvd25yZXYueG1sRI9BawIx&#10;FITvBf9DeIK3mrUHt6xGUcFSEARtFY+PzXMT3Lwsm1R3/70pFHocZuYbZr7sXC3u1AbrWcFknIEg&#10;Lr22XCn4/tq+voMIEVlj7ZkU9BRguRi8zLHQ/sEHuh9jJRKEQ4EKTIxNIWUoDTkMY98QJ+/qW4cx&#10;ybaSusVHgrtavmXZVDq0nBYMNrQxVN6OP07Brj/b01RP8HQ573uTf6ytyw5KjYbdagYiUhf/w3/t&#10;T60gz+H3S/oBcvEEAAD//wMAUEsBAi0AFAAGAAgAAAAhANvh9svuAAAAhQEAABMAAAAAAAAAAAAA&#10;AAAAAAAAAFtDb250ZW50X1R5cGVzXS54bWxQSwECLQAUAAYACAAAACEAWvQsW78AAAAVAQAACwAA&#10;AAAAAAAAAAAAAAAfAQAAX3JlbHMvLnJlbHNQSwECLQAUAAYACAAAACEAEZl1wsMAAADbAAAADwAA&#10;AAAAAAAAAAAAAAAHAgAAZHJzL2Rvd25yZXYueG1sUEsFBgAAAAADAAMAtwAAAPcCAAAAAA==&#10;" fillcolor="#dadcdd" stroked="f"/>
                  <v:line id="Line 79" o:spid="_x0000_s1103" style="position:absolute;visibility:visible;mso-wrap-style:square" from="6800,3495" to="927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80" o:spid="_x0000_s1104" style="position:absolute;left:6800;top:3495;width:24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1" o:spid="_x0000_s1105" style="position:absolute;visibility:visible;mso-wrap-style:square" from="9260,2826" to="926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78wQAAANsAAAAPAAAAZHJzL2Rvd25yZXYueG1sRE9Ni8Iw&#10;EL0L/ocwghexqQpSqlGWLgsePKzVZa9jM7Z1m0lponb/vTkIHh/ve73tTSPu1LnasoJZFIMgLqyu&#10;uVRwOn5NExDOI2tsLJOCf3Kw3QwHa0y1ffCB7rkvRQhhl6KCyvs2ldIVFRl0kW2JA3exnUEfYFdK&#10;3eEjhJtGzuN4KQ3WHBoqbCmrqPjLb0bB5DeZLPAnv2azcp7R9Xt//jw4pcaj/mMFwlPv3+KXe6cV&#10;JGF9+BJ+gNw8AQAA//8DAFBLAQItABQABgAIAAAAIQDb4fbL7gAAAIUBAAATAAAAAAAAAAAAAAAA&#10;AAAAAABbQ29udGVudF9UeXBlc10ueG1sUEsBAi0AFAAGAAgAAAAhAFr0LFu/AAAAFQEAAAsAAAAA&#10;AAAAAAAAAAAAHwEAAF9yZWxzLy5yZWxzUEsBAi0AFAAGAAgAAAAhAMxJ/vzBAAAA2wAAAA8AAAAA&#10;AAAAAAAAAAAABwIAAGRycy9kb3ducmV2LnhtbFBLBQYAAAAAAwADALcAAAD1AgAAAAA=&#10;" strokecolor="#dadcdd" strokeweight="0"/>
                  <v:rect id="Rectangle 82" o:spid="_x0000_s1106" style="position:absolute;left:9260;top:2826;width:12;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gKwwAAANsAAAAPAAAAZHJzL2Rvd25yZXYueG1sRI9BawIx&#10;FITvBf9DeIK3mt0erKxGUcFSEARtFY+PzXMT3Lwsm1R3/70pFHocZuYbZr7sXC3u1AbrWUE+zkAQ&#10;l15brhR8f21fpyBCRNZYeyYFPQVYLgYvcyy0f/CB7sdYiQThUKACE2NTSBlKQw7D2DfEybv61mFM&#10;sq2kbvGR4K6Wb1k2kQ4tpwWDDW0Mlbfjj1Ow68/2NNE5ni7nfW/eP9bWZQelRsNuNQMRqYv/4b/2&#10;p1YwzeH3S/oBcvEEAAD//wMAUEsBAi0AFAAGAAgAAAAhANvh9svuAAAAhQEAABMAAAAAAAAAAAAA&#10;AAAAAAAAAFtDb250ZW50X1R5cGVzXS54bWxQSwECLQAUAAYACAAAACEAWvQsW78AAAAVAQAACwAA&#10;AAAAAAAAAAAAAAAfAQAAX3JlbHMvLnJlbHNQSwECLQAUAAYACAAAACEAxOk4CsMAAADbAAAADwAA&#10;AAAAAAAAAAAAAAAHAgAAZHJzL2Rvd25yZXYueG1sUEsFBgAAAAADAAMAtwAAAPcCAAAAAA==&#10;" fillcolor="#dadcdd" stroked="f"/>
                  <v:line id="Line 83" o:spid="_x0000_s1107" style="position:absolute;visibility:visible;mso-wrap-style:square" from="0,4176" to="3494,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8UQxAAAANsAAAAPAAAAZHJzL2Rvd25yZXYueG1sRI9Ba8JA&#10;FITvgv9heUIvohtTKCG6ikQKPXioscXrM/tMotm3IbvV+O9doeBxmJlvmMWqN424Uudqywpm0wgE&#10;cWF1zaWCn/3nJAHhPLLGxjIpuJOD1XI4WGCq7Y13dM19KQKEXYoKKu/bVEpXVGTQTW1LHLyT7Qz6&#10;ILtS6g5vAW4aGUfRhzRYc1iosKWsouKS/xkF40Myfsff/JzNyjij8/f2uNk5pd5G/XoOwlPvX+H/&#10;9pdWkMTw/BJ+gFw+AAAA//8DAFBLAQItABQABgAIAAAAIQDb4fbL7gAAAIUBAAATAAAAAAAAAAAA&#10;AAAAAAAAAABbQ29udGVudF9UeXBlc10ueG1sUEsBAi0AFAAGAAgAAAAhAFr0LFu/AAAAFQEAAAsA&#10;AAAAAAAAAAAAAAAAHwEAAF9yZWxzLy5yZWxzUEsBAi0AFAAGAAgAAAAhAFPXxRDEAAAA2wAAAA8A&#10;AAAAAAAAAAAAAAAABwIAAGRycy9kb3ducmV2LnhtbFBLBQYAAAAAAwADALcAAAD4AgAAAAA=&#10;" strokecolor="#dadcdd" strokeweight="0"/>
                  <v:rect id="Rectangle 84" o:spid="_x0000_s1108" style="position:absolute;top:4176;width:349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PmwwAAANsAAAAPAAAAZHJzL2Rvd25yZXYueG1sRI/dagIx&#10;FITvC75DOELvatYK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W3cD5sMAAADbAAAADwAA&#10;AAAAAAAAAAAAAAAHAgAAZHJzL2Rvd25yZXYueG1sUEsFBgAAAAADAAMAtwAAAPcCAAAAAA==&#10;" fillcolor="#dadcdd" stroked="f"/>
                  <v:line id="Line 85" o:spid="_x0000_s1109" style="position:absolute;visibility:visible;mso-wrap-style:square" from="3494,3507" to="3494,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j/xQAAANsAAAAPAAAAZHJzL2Rvd25yZXYueG1sRI9Ba8JA&#10;FITvBf/D8oRepG6SF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Czcvj/xQAAANsAAAAP&#10;AAAAAAAAAAAAAAAAAAcCAABkcnMvZG93bnJldi54bWxQSwUGAAAAAAMAAwC3AAAA+QIAAAAA&#10;" strokecolor="#dadcdd" strokeweight="0"/>
                  <v:rect id="Rectangle 86" o:spid="_x0000_s1110" style="position:absolute;left:3494;top:3507;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j4JwwAAANsAAAAPAAAAZHJzL2Rvd25yZXYueG1sRI/dagIx&#10;FITvC75DOELvataC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u9I+CcMAAADbAAAADwAA&#10;AAAAAAAAAAAAAAAHAgAAZHJzL2Rvd25yZXYueG1sUEsFBgAAAAADAAMAtwAAAPcCAAAAAA==&#10;" fillcolor="#dadcdd" stroked="f"/>
                  <v:line id="Line 87" o:spid="_x0000_s1111" style="position:absolute;visibility:visible;mso-wrap-style:square" from="3494,4176" to="6005,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88" o:spid="_x0000_s1112" style="position:absolute;left:3494;top:4176;width:25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9" o:spid="_x0000_s1113" style="position:absolute;visibility:visible;mso-wrap-style:square" from="5992,3507" to="5992,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6wQAAANsAAAAPAAAAZHJzL2Rvd25yZXYueG1sRE9Ni8Iw&#10;EL0L/ocwghexqQpSqlGWLgsePKzVZa9jM7Z1m0lponb/vTkIHh/ve73tTSPu1LnasoJZFIMgLqyu&#10;uVRwOn5NExDOI2tsLJOCf3Kw3QwHa0y1ffCB7rkvRQhhl6KCyvs2ldIVFRl0kW2JA3exnUEfYFdK&#10;3eEjhJtGzuN4KQ3WHBoqbCmrqPjLb0bB5DeZLPAnv2azcp7R9Xt//jw4pcaj/mMFwlPv3+KXe6cV&#10;JGFs+BJ+gNw8AQAA//8DAFBLAQItABQABgAIAAAAIQDb4fbL7gAAAIUBAAATAAAAAAAAAAAAAAAA&#10;AAAAAABbQ29udGVudF9UeXBlc10ueG1sUEsBAi0AFAAGAAgAAAAhAFr0LFu/AAAAFQEAAAsAAAAA&#10;AAAAAAAAAAAAHwEAAF9yZWxzLy5yZWxzUEsBAi0AFAAGAAgAAAAhADI/8vrBAAAA2wAAAA8AAAAA&#10;AAAAAAAAAAAABwIAAGRycy9kb3ducmV2LnhtbFBLBQYAAAAAAwADALcAAAD1AgAAAAA=&#10;" strokecolor="#dadcdd" strokeweight="0"/>
                  <v:rect id="Rectangle 90" o:spid="_x0000_s1114" style="position:absolute;left:5992;top:3507;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QMwwAAANsAAAAPAAAAZHJzL2Rvd25yZXYueG1sRI9BawIx&#10;FITvBf9DeEJvNasHtatRqmApCIK2So+PzXMTunlZNqnu/nsjCB6HmfmGmS9bV4kLNcF6VjAcZCCI&#10;C68tlwp+vjdvUxAhImusPJOCjgIsF72XOebaX3lPl0MsRYJwyFGBibHOpQyFIYdh4Gvi5J194zAm&#10;2ZRSN3hNcFfJUZaNpUPLacFgTWtDxd/h3ynYdid7HOshHn9Pu85MPlfWZXulXvvtxwxEpDY+w4/2&#10;l1YwfYf7l/QD5OIGAAD//wMAUEsBAi0AFAAGAAgAAAAhANvh9svuAAAAhQEAABMAAAAAAAAAAAAA&#10;AAAAAAAAAFtDb250ZW50X1R5cGVzXS54bWxQSwECLQAUAAYACAAAACEAWvQsW78AAAAVAQAACwAA&#10;AAAAAAAAAAAAAAAfAQAAX3JlbHMvLnJlbHNQSwECLQAUAAYACAAAACEAOp80DMMAAADbAAAADwAA&#10;AAAAAAAAAAAAAAAHAgAAZHJzL2Rvd25yZXYueG1sUEsFBgAAAAADAAMAtwAAAPcCAAAAAA==&#10;" fillcolor="#dadcdd" stroked="f"/>
                  <v:line id="Line 91" o:spid="_x0000_s1115" style="position:absolute;visibility:visible;mso-wrap-style:square" from="6005,4176" to="680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ghwwAAANsAAAAPAAAAZHJzL2Rvd25yZXYueG1sRE9Na8JA&#10;EL0L/Q/LFHoJzUYFSdOsUlIKPXjQaOl1mp0msdnZkN2a+O/dg+Dx8b7zzWQ6cabBtZYVzOMEBHFl&#10;dcu1guPh4zkF4Tyyxs4yKbiQg836YZZjpu3IezqXvhYhhF2GChrv+0xKVzVk0MW2Jw7crx0M+gCH&#10;WuoBxxBuOrlIkpU02HJoaLCnoqHqr/w3CqLvNFriV3kq5vWioNNu+/O+d0o9PU5vryA8Tf4uvrk/&#10;tYKXsD58CT9Arq8AAAD//wMAUEsBAi0AFAAGAAgAAAAhANvh9svuAAAAhQEAABMAAAAAAAAAAAAA&#10;AAAAAAAAAFtDb250ZW50X1R5cGVzXS54bWxQSwECLQAUAAYACAAAACEAWvQsW78AAAAVAQAACwAA&#10;AAAAAAAAAAAAAAAfAQAAX3JlbHMvLnJlbHNQSwECLQAUAAYACAAAACEASZBoIcMAAADbAAAADwAA&#10;AAAAAAAAAAAAAAAHAgAAZHJzL2Rvd25yZXYueG1sUEsFBgAAAAADAAMAtwAAAPcCAAAAAA==&#10;" strokecolor="#dadcdd" strokeweight="0"/>
                  <v:rect id="Rectangle 92" o:spid="_x0000_s1116" style="position:absolute;left:6005;top:4176;width:79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7XxAAAANsAAAAPAAAAZHJzL2Rvd25yZXYueG1sRI9BawIx&#10;FITvBf9DeIK3mt0ebF2NogWlUChoVTw+Ns9NcPOybKLu/vumUOhxmJlvmPmyc7W4UxusZwX5OANB&#10;XHptuVJw+N48v4EIEVlj7ZkU9BRguRg8zbHQ/sE7uu9jJRKEQ4EKTIxNIWUoDTkMY98QJ+/iW4cx&#10;ybaSusVHgrtavmTZRDq0nBYMNvRuqLzub07BZ3+yx4nO8Xg+ffXmdbu2LtspNRp2qxmISF38D/+1&#10;P7SCaQ6/X9IPkIsfAAAA//8DAFBLAQItABQABgAIAAAAIQDb4fbL7gAAAIUBAAATAAAAAAAAAAAA&#10;AAAAAAAAAABbQ29udGVudF9UeXBlc10ueG1sUEsBAi0AFAAGAAgAAAAhAFr0LFu/AAAAFQEAAAsA&#10;AAAAAAAAAAAAAAAAHwEAAF9yZWxzLy5yZWxzUEsBAi0AFAAGAAgAAAAhAEEwrtfEAAAA2wAAAA8A&#10;AAAAAAAAAAAAAAAABwIAAGRycy9kb3ducmV2LnhtbFBLBQYAAAAAAwADALcAAAD4AgAAAAA=&#10;" fillcolor="#dadcdd" stroked="f"/>
                  <v:line id="Line 93" o:spid="_x0000_s1117" style="position:absolute;visibility:visible;mso-wrap-style:square" from="6800,3507" to="680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PNxQAAANsAAAAPAAAAZHJzL2Rvd25yZXYueG1sRI9Ba8JA&#10;FITvQv/D8gpeRDdGkBhdpUSEHnqoaYvXZ/aZxGbfhuyq8d93BaHHYWa+YVab3jTiSp2rLSuYTiIQ&#10;xIXVNZcKvr924wSE88gaG8uk4E4ONuuXwQpTbW+8p2vuSxEg7FJUUHnfplK6oiKDbmJb4uCdbGfQ&#10;B9mVUnd4C3DTyDiK5tJgzWGhwpayiorf/GIUjA7JaIY/+TmblnFG58+P43bvlBq+9m9LEJ56/x9+&#10;tt+1gkUMjy/hB8j1HwAAAP//AwBQSwECLQAUAAYACAAAACEA2+H2y+4AAACFAQAAEwAAAAAAAAAA&#10;AAAAAAAAAAAAW0NvbnRlbnRfVHlwZXNdLnhtbFBLAQItABQABgAIAAAAIQBa9CxbvwAAABUBAAAL&#10;AAAAAAAAAAAAAAAAAB8BAABfcmVscy8ucmVsc1BLAQItABQABgAIAAAAIQDWDlPNxQAAANsAAAAP&#10;AAAAAAAAAAAAAAAAAAcCAABkcnMvZG93bnJldi54bWxQSwUGAAAAAAMAAwC3AAAA+QIAAAAA&#10;" strokecolor="#dadcdd" strokeweight="0"/>
                  <v:rect id="Rectangle 94" o:spid="_x0000_s1118" style="position:absolute;left:6800;top:3507;width:12;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U7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N6ulTvEAAAA2wAAAA8A&#10;AAAAAAAAAAAAAAAABwIAAGRycy9kb3ducmV2LnhtbFBLBQYAAAAAAwADALcAAAD4AgAAAAA=&#10;" fillcolor="#dadcdd" stroked="f"/>
                  <v:line id="Line 95" o:spid="_x0000_s1119" style="position:absolute;visibility:visible;mso-wrap-style:square" from="6800,4176" to="9272,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96" o:spid="_x0000_s1120" style="position:absolute;left:6800;top:4176;width:24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7" o:spid="_x0000_s1121" style="position:absolute;visibility:visible;mso-wrap-style:square" from="9260,3507" to="926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98" o:spid="_x0000_s1122" style="position:absolute;left:9260;top:3507;width:12;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99" o:spid="_x0000_s1123" style="position:absolute;visibility:visible;mso-wrap-style:square" from="0,4857" to="3494,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QnwwAAANsAAAAPAAAAZHJzL2Rvd25yZXYueG1sRE9Na8JA&#10;EL0L/Q/LFHoJzUYFSdOsUlIKPXjQaOl1mp0msdnZkN2a+O/dg+Dx8b7zzWQ6cabBtZYVzOMEBHFl&#10;dcu1guPh4zkF4Tyyxs4yKbiQg836YZZjpu3IezqXvhYhhF2GChrv+0xKVzVk0MW2Jw7crx0M+gCH&#10;WuoBxxBuOrlIkpU02HJoaLCnoqHqr/w3CqLvNFriV3kq5vWioNNu+/O+d0o9PU5vryA8Tf4uvrk/&#10;tYKXMDZ8CT9Arq8AAAD//wMAUEsBAi0AFAAGAAgAAAAhANvh9svuAAAAhQEAABMAAAAAAAAAAAAA&#10;AAAAAAAAAFtDb250ZW50X1R5cGVzXS54bWxQSwECLQAUAAYACAAAACEAWvQsW78AAAAVAQAACwAA&#10;AAAAAAAAAAAAAAAfAQAAX3JlbHMvLnJlbHNQSwECLQAUAAYACAAAACEAt+ZkJ8MAAADbAAAADwAA&#10;AAAAAAAAAAAAAAAHAgAAZHJzL2Rvd25yZXYueG1sUEsFBgAAAAADAAMAtwAAAPcCAAAAAA==&#10;" strokecolor="#dadcdd" strokeweight="0"/>
                  <v:rect id="Rectangle 100" o:spid="_x0000_s1124" style="position:absolute;top:4857;width:349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RwwAAANsAAAAPAAAAZHJzL2Rvd25yZXYueG1sRI9PawIx&#10;FMTvgt8hvEJvmrUHrVuj1EKLIAj+pcfH5rkJbl6WTaq7394IBY/DzPyGmS1aV4krNcF6VjAaZiCI&#10;C68tlwoO++/BO4gQkTVWnklBRwEW835vhrn2N97SdRdLkSAcclRgYqxzKUNhyGEY+po4eWffOIxJ&#10;NqXUDd4S3FXyLcvG0qHltGCwpi9DxWX35xSsu5M9jvUIj7+nTWcmP0vrsq1Sry/t5weISG18hv/b&#10;K61gOoXHl/QD5PwOAAD//wMAUEsBAi0AFAAGAAgAAAAhANvh9svuAAAAhQEAABMAAAAAAAAAAAAA&#10;AAAAAAAAAFtDb250ZW50X1R5cGVzXS54bWxQSwECLQAUAAYACAAAACEAWvQsW78AAAAVAQAACwAA&#10;AAAAAAAAAAAAAAAfAQAAX3JlbHMvLnJlbHNQSwECLQAUAAYACAAAACEAv0ai0cMAAADbAAAADwAA&#10;AAAAAAAAAAAAAAAHAgAAZHJzL2Rvd25yZXYueG1sUEsFBgAAAAADAAMAtwAAAPcCAAAAAA==&#10;" fillcolor="#dadcdd" stroked="f"/>
                  <v:line id="Line 101" o:spid="_x0000_s1125" style="position:absolute;visibility:visible;mso-wrap-style:square" from="3494,4188" to="3494,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O+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gi/PyAR68w8AAP//AwBQSwECLQAUAAYACAAAACEA2+H2y+4AAACFAQAAEwAAAAAAAAAA&#10;AAAAAAAAAAAAW0NvbnRlbnRfVHlwZXNdLnhtbFBLAQItABQABgAIAAAAIQBa9CxbvwAAABUBAAAL&#10;AAAAAAAAAAAAAAAAAB8BAABfcmVscy8ucmVsc1BLAQItABQABgAIAAAAIQAhF0O+xQAAANwAAAAP&#10;AAAAAAAAAAAAAAAAAAcCAABkcnMvZG93bnJldi54bWxQSwUGAAAAAAMAAwC3AAAA+QIAAAAA&#10;" strokecolor="#dadcdd" strokeweight="0"/>
                  <v:rect id="Rectangle 102" o:spid="_x0000_s1126" style="position:absolute;left:3494;top:4188;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v:line id="Line 103" o:spid="_x0000_s1127" style="position:absolute;visibility:visible;mso-wrap-style:square" from="3494,4857" to="6005,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4" o:spid="_x0000_s1128" style="position:absolute;left:3494;top:4857;width:251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05" o:spid="_x0000_s1129" style="position:absolute;visibility:visible;mso-wrap-style:square" from="5992,4188" to="599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W9wgAAANwAAAAPAAAAZHJzL2Rvd25yZXYueG1sRE9Ni8Iw&#10;EL0v+B/CCF5EU91F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BeLEW9wgAAANwAAAAPAAAA&#10;AAAAAAAAAAAAAAcCAABkcnMvZG93bnJldi54bWxQSwUGAAAAAAMAAwC3AAAA9gIAAAAA&#10;" strokecolor="#dadcdd" strokeweight="0"/>
                  <v:rect id="Rectangle 106" o:spid="_x0000_s1130" style="position:absolute;left:5992;top:4188;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1v1wgAAANwAAAAPAAAAZHJzL2Rvd25yZXYueG1sRE/bagIx&#10;EH0v+A9hhL7VRMELW6OoUCkUClqVPg6b6SZ0M1k2qe7+fVMQ+jaHc53luvO1uFIbXWAN45ECQVwG&#10;47jScPp4eVqAiAnZYB2YNPQUYb0aPCyxMOHGB7oeUyVyCMcCNdiUmkLKWFryGEehIc7cV2g9pgzb&#10;SpoWbznc13Ki1Ex6dJwbLDa0s1R+H3+8hrf+4s4zM8bz5+W9t/P91nl10Ppx2G2eQSTq0r/47n41&#10;eb6awt8z+QK5+gUAAP//AwBQSwECLQAUAAYACAAAACEA2+H2y+4AAACFAQAAEwAAAAAAAAAAAAAA&#10;AAAAAAAAW0NvbnRlbnRfVHlwZXNdLnhtbFBLAQItABQABgAIAAAAIQBa9CxbvwAAABUBAAALAAAA&#10;AAAAAAAAAAAAAB8BAABfcmVscy8ucmVsc1BLAQItABQABgAIAAAAIQAm91v1wgAAANwAAAAPAAAA&#10;AAAAAAAAAAAAAAcCAABkcnMvZG93bnJldi54bWxQSwUGAAAAAAMAAwC3AAAA9gIAAAAA&#10;" fillcolor="#dadcdd" stroked="f"/>
                  <v:line id="Line 107" o:spid="_x0000_s1131" style="position:absolute;visibility:visible;mso-wrap-style:square" from="2687,1123" to="2687,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5RwwAAANwAAAAPAAAAZHJzL2Rvd25yZXYueG1sRE9Na8JA&#10;EL0X/A/LCL2IbkxBJHUVSSl46MGkLb2O2WkSzc6G7JrEf98VhN7m8T5nsxtNI3rqXG1ZwXIRgSAu&#10;rK65VPD1+T5fg3AeWWNjmRTcyMFuO3naYKLtwBn1uS9FCGGXoILK+zaR0hUVGXQL2xIH7td2Bn2A&#10;XSl1h0MIN42Mo2glDdYcGipsKa2ouORXo2D2s5694Hd+TpdlnNL5+HF6y5xSz9Nx/wrC0+j/xQ/3&#10;QYf50Qruz4QL5PYPAAD//wMAUEsBAi0AFAAGAAgAAAAhANvh9svuAAAAhQEAABMAAAAAAAAAAAAA&#10;AAAAAAAAAFtDb250ZW50X1R5cGVzXS54bWxQSwECLQAUAAYACAAAACEAWvQsW78AAAAVAQAACwAA&#10;AAAAAAAAAAAAAAAfAQAAX3JlbHMvLnJlbHNQSwECLQAUAAYACAAAACEAwbJ+UcMAAADcAAAADwAA&#10;AAAAAAAAAAAAAAAHAgAAZHJzL2Rvd25yZXYueG1sUEsFBgAAAAADAAMAtwAAAPcCAAAAAA==&#10;" strokecolor="#dadcdd" strokeweight="0"/>
                  <v:rect id="Rectangle 108" o:spid="_x0000_s1132" style="position:absolute;left:2687;top:1123;width:13;height:6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AZwQAAANwAAAAPAAAAZHJzL2Rvd25yZXYueG1sRE9LawIx&#10;EL4X/A9hhN5qYg9aVqO0hZZCQfCJx2EzboKbybJJdfffG0HobT6+58yXna/FhdroAmsYjxQI4jIY&#10;x5WG3fbr5Q1ETMgG68CkoacIy8XgaY6FCVde02WTKpFDOBaowabUFFLG0pLHOAoNceZOofWYMmwr&#10;aVq85nBfy1elJtKj49xgsaFPS+V58+c1/PYHt5+YMe6Ph1Vvp98fzqu11s/D7n0GIlGX/sUP94/J&#10;89UU7s/kC+TiBgAA//8DAFBLAQItABQABgAIAAAAIQDb4fbL7gAAAIUBAAATAAAAAAAAAAAAAAAA&#10;AAAAAABbQ29udGVudF9UeXBlc10ueG1sUEsBAi0AFAAGAAgAAAAhAFr0LFu/AAAAFQEAAAsAAAAA&#10;AAAAAAAAAAAAHwEAAF9yZWxzLy5yZWxzUEsBAi0AFAAGAAgAAAAhALlpYBnBAAAA3AAAAA8AAAAA&#10;AAAAAAAAAAAABwIAAGRycy9kb3ducmV2LnhtbFBLBQYAAAAAAwADALcAAAD1AgAAAAA=&#10;" fillcolor="#dadcdd" stroked="f"/>
                  <v:line id="Line 109" o:spid="_x0000_s1133" style="position:absolute;visibility:visible;mso-wrap-style:square" from="3494,4870" to="3494,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4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QivPyAR68w8AAP//AwBQSwECLQAUAAYACAAAACEA2+H2y+4AAACFAQAAEwAAAAAAAAAA&#10;AAAAAAAAAAAAW0NvbnRlbnRfVHlwZXNdLnhtbFBLAQItABQABgAIAAAAIQBa9CxbvwAAABUBAAAL&#10;AAAAAAAAAAAAAAAAAB8BAABfcmVscy8ucmVsc1BLAQItABQABgAIAAAAIQDfYU+4xQAAANwAAAAP&#10;AAAAAAAAAAAAAAAAAAcCAABkcnMvZG93bnJldi54bWxQSwUGAAAAAAMAAwC3AAAA+QIAAAAA&#10;" strokecolor="#dadcdd" strokeweight="0"/>
                  <v:rect id="Rectangle 110" o:spid="_x0000_s1134" style="position:absolute;left:3494;top:4870;width:13;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wwgAAANwAAAAPAAAAZHJzL2Rvd25yZXYueG1sRE9NawIx&#10;EL0L/ocwgjdN7MHWrVG0UCkUBK1Kj8NmugndTJZNqrv/vhEKvc3jfc5y3flaXKmNLrCG2VSBIC6D&#10;cVxpOH28Tp5AxIRssA5MGnqKsF4NB0ssTLjxga7HVIkcwrFADTalppAylpY8xmloiDP3FVqPKcO2&#10;kqbFWw73tXxQai49Os4NFht6sVR+H3+8hvf+4s5zM8Pz52Xf28fd1nl10Ho86jbPIBJ16V/8534z&#10;eb5awP2ZfIFc/QIAAP//AwBQSwECLQAUAAYACAAAACEA2+H2y+4AAACFAQAAEwAAAAAAAAAAAAAA&#10;AAAAAAAAW0NvbnRlbnRfVHlwZXNdLnhtbFBLAQItABQABgAIAAAAIQBa9CxbvwAAABUBAAALAAAA&#10;AAAAAAAAAAAAAB8BAABfcmVscy8ucmVsc1BLAQItABQABgAIAAAAIQCnulHwwgAAANwAAAAPAAAA&#10;AAAAAAAAAAAAAAcCAABkcnMvZG93bnJldi54bWxQSwUGAAAAAAMAAwC3AAAA9gIAAAAA&#10;" fillcolor="#dadcdd" stroked="f"/>
                  <v:line id="Line 111" o:spid="_x0000_s1135" style="position:absolute;visibility:visible;mso-wrap-style:square" from="5992,4870" to="5992,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Vj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vjyjEygtw8AAAD//wMAUEsBAi0AFAAGAAgAAAAhANvh9svuAAAAhQEAABMAAAAAAAAA&#10;AAAAAAAAAAAAAFtDb250ZW50X1R5cGVzXS54bWxQSwECLQAUAAYACAAAACEAWvQsW78AAAAVAQAA&#10;CwAAAAAAAAAAAAAAAAAfAQAAX3JlbHMvLnJlbHNQSwECLQAUAAYACAAAACEApM7VY8YAAADcAAAA&#10;DwAAAAAAAAAAAAAAAAAHAgAAZHJzL2Rvd25yZXYueG1sUEsFBgAAAAADAAMAtwAAAPoCAAAAAA==&#10;" strokecolor="#dadcdd" strokeweight="0"/>
                  <v:rect id="Rectangle 112" o:spid="_x0000_s1136" style="position:absolute;left:5992;top:4870;width:13;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srwQAAANwAAAAPAAAAZHJzL2Rvd25yZXYueG1sRE9LawIx&#10;EL4X/A9hBG81uz3YshpFhYpQKPjE47AZN8HNZNlE3f33TaHQ23x8z5ktOleLB7XBelaQjzMQxKXX&#10;lisFx8Pn6weIEJE11p5JQU8BFvPBywwL7Z+8o8c+ViKFcChQgYmxKaQMpSGHYewb4sRdfeswJthW&#10;Urf4TOGulm9ZNpEOLacGgw2tDZW3/d0p+OrP9jTROZ4u5+/evG9W1mU7pUbDbjkFEamL/+I/91an&#10;+XkOv8+kC+T8BwAA//8DAFBLAQItABQABgAIAAAAIQDb4fbL7gAAAIUBAAATAAAAAAAAAAAAAAAA&#10;AAAAAABbQ29udGVudF9UeXBlc10ueG1sUEsBAi0AFAAGAAgAAAAhAFr0LFu/AAAAFQEAAAsAAAAA&#10;AAAAAAAAAAAAHwEAAF9yZWxzLy5yZWxzUEsBAi0AFAAGAAgAAAAhANwVyyvBAAAA3AAAAA8AAAAA&#10;AAAAAAAAAAAABwIAAGRycy9kb3ducmV2LnhtbFBLBQYAAAAAAwADALcAAAD1AgAAAAA=&#10;" fillcolor="#dadcdd" stroked="f"/>
                  <v:line id="Line 113" o:spid="_x0000_s1137" style="position:absolute;visibility:visible;mso-wrap-style:square" from="6800,4188" to="6800,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6PwwAAANwAAAAPAAAAZHJzL2Rvd25yZXYueG1sRE9Na8JA&#10;EL0L/Q/LFLyIbhJBJLpKSSl48KBR8Tpmp0lsdjZktxr/fbcgeJvH+5zlujeNuFHnassK4kkEgriw&#10;uuZSwfHwNZ6DcB5ZY2OZFDzIwXr1Nlhiqu2d93TLfSlCCLsUFVTet6mUrqjIoJvYljhw37Yz6APs&#10;Sqk7vIdw08gkimbSYM2hocKWsoqKn/zXKBid56MpnvJrFpdJRtfd9vK5d0oN3/uPBQhPvX+Jn+6N&#10;DvPjBP6fCRfI1R8AAAD//wMAUEsBAi0AFAAGAAgAAAAhANvh9svuAAAAhQEAABMAAAAAAAAAAAAA&#10;AAAAAAAAAFtDb250ZW50X1R5cGVzXS54bWxQSwECLQAUAAYACAAAACEAWvQsW78AAAAVAQAACwAA&#10;AAAAAAAAAAAAAAAfAQAAX3JlbHMvLnJlbHNQSwECLQAUAAYACAAAACEAO1Duj8MAAADcAAAADwAA&#10;AAAAAAAAAAAAAAAHAgAAZHJzL2Rvd25yZXYueG1sUEsFBgAAAAADAAMAtwAAAPcCAAAAAA==&#10;" strokecolor="#dadcdd" strokeweight="0"/>
                  <v:rect id="Rectangle 114" o:spid="_x0000_s1138" style="position:absolute;left:6800;top:4188;width:12;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HwgAAANwAAAAPAAAAZHJzL2Rvd25yZXYueG1sRE/fa8Iw&#10;EH4f+D+EE/Y2005w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BDi/DHwgAAANwAAAAPAAAA&#10;AAAAAAAAAAAAAAcCAABkcnMvZG93bnJldi54bWxQSwUGAAAAAAMAAwC3AAAA9gIAAAAA&#10;" fillcolor="#dadcdd" stroked="f"/>
                  <v:line id="Line 115" o:spid="_x0000_s1139" style="position:absolute;visibility:visible;mso-wrap-style:square" from="0,8970" to="2687,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NgwwAAANwAAAAPAAAAZHJzL2Rvd25yZXYueG1sRE9Na8JA&#10;EL0L/Q/LFLyIbqJSQnSVEhF66KGmFa9jdkxis7Mhu2r8911B6G0e73OW69404kqdqy0riCcRCOLC&#10;6ppLBT/f23ECwnlkjY1lUnAnB+vVy2CJqbY33tE196UIIexSVFB536ZSuqIig25iW+LAnWxn0AfY&#10;lVJ3eAvhppHTKHqTBmsODRW2lFVU/OYXo2B0SEYz3OfnLC6nGZ2/Po+bnVNq+Nq/L0B46v2/+On+&#10;0GF+PIfHM+ECufoDAAD//wMAUEsBAi0AFAAGAAgAAAAhANvh9svuAAAAhQEAABMAAAAAAAAAAAAA&#10;AAAAAAAAAFtDb250ZW50X1R5cGVzXS54bWxQSwECLQAUAAYACAAAACEAWvQsW78AAAAVAQAACwAA&#10;AAAAAAAAAAAAAAAfAQAAX3JlbHMvLnJlbHNQSwECLQAUAAYACAAAACEA2/XTYMMAAADcAAAADwAA&#10;AAAAAAAAAAAAAAAHAgAAZHJzL2Rvd25yZXYueG1sUEsFBgAAAAADAAMAtwAAAPcCAAAAAA==&#10;" strokecolor="#dadcdd" strokeweight="0"/>
                  <v:rect id="Rectangle 116" o:spid="_x0000_s1140" style="position:absolute;top:8970;width:268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0owgAAANwAAAAPAAAAZHJzL2Rvd25yZXYueG1sRE/fa8Iw&#10;EH4f+D+EE/Y20w50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CjLs0owgAAANwAAAAPAAAA&#10;AAAAAAAAAAAAAAcCAABkcnMvZG93bnJldi54bWxQSwUGAAAAAAMAAwC3AAAA9gIAAAAA&#10;" fillcolor="#dadcdd" stroked="f"/>
                  <v:line id="Line 117" o:spid="_x0000_s1141" style="position:absolute;visibility:visible;mso-wrap-style:square" from="2687,8301" to="2687,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MwgAAANwAAAAPAAAAZHJzL2Rvd25yZXYueG1sRE9Ni8Iw&#10;EL0v7H8Is+BFNK2CSDXKUhE8eNDqstexGdu6zaQ0Ueu/N4Kwt3m8z5kvO1OLG7WusqwgHkYgiHOr&#10;Ky4UHA/rwRSE88gaa8uk4EEOlovPjzkm2t55T7fMFyKEsEtQQel9k0jp8pIMuqFtiAN3tq1BH2Bb&#10;SN3iPYSbWo6iaCINVhwaSmwoLSn/y65GQf932h/jT3ZJ42KU0mW3Pa32TqneV/c9A+Gp8//it3uj&#10;w/x4Aq9nwgVy8QQAAP//AwBQSwECLQAUAAYACAAAACEA2+H2y+4AAACFAQAAEwAAAAAAAAAAAAAA&#10;AAAAAAAAW0NvbnRlbnRfVHlwZXNdLnhtbFBLAQItABQABgAIAAAAIQBa9CxbvwAAABUBAAALAAAA&#10;AAAAAAAAAAAAAB8BAABfcmVscy8ucmVsc1BLAQItABQABgAIAAAAIQBEa+iMwgAAANwAAAAPAAAA&#10;AAAAAAAAAAAAAAcCAABkcnMvZG93bnJldi54bWxQSwUGAAAAAAMAAwC3AAAA9gIAAAAA&#10;" strokecolor="#dadcdd" strokeweight="0"/>
                  <v:rect id="Rectangle 118" o:spid="_x0000_s1142" style="position:absolute;left:2687;top:8301;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bEwgAAANwAAAAPAAAAZHJzL2Rvd25yZXYueG1sRE9NawIx&#10;EL0X/A9hBG81uz1oWY2igqUgCNoqHofNuAluJssm1d1/bwqF3ubxPme+7Fwt7tQG61lBPs5AEJde&#10;W64UfH9tX99BhIissfZMCnoKsFwMXuZYaP/gA92PsRIphEOBCkyMTSFlKA05DGPfECfu6luHMcG2&#10;krrFRwp3tXzLsol0aDk1GGxoY6i8HX+cgl1/tqeJzvF0Oe97M/1YW5cdlBoNu9UMRKQu/ov/3J86&#10;zc+n8PtMukAungAAAP//AwBQSwECLQAUAAYACAAAACEA2+H2y+4AAACFAQAAEwAAAAAAAAAAAAAA&#10;AAAAAAAAW0NvbnRlbnRfVHlwZXNdLnhtbFBLAQItABQABgAIAAAAIQBa9CxbvwAAABUBAAALAAAA&#10;AAAAAAAAAAAAAB8BAABfcmVscy8ucmVsc1BLAQItABQABgAIAAAAIQA8sPbEwgAAANwAAAAPAAAA&#10;AAAAAAAAAAAAAAcCAABkcnMvZG93bnJldi54bWxQSwUGAAAAAAMAAwC3AAAA9gIAAAAA&#10;" fillcolor="#dadcdd" stroked="f"/>
                  <v:line id="Line 119" o:spid="_x0000_s1143" style="position:absolute;visibility:visible;mso-wrap-style:square" from="2687,8970" to="3507,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0" o:spid="_x0000_s1144" style="position:absolute;left:2687;top:8970;width:8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1" o:spid="_x0000_s1145" style="position:absolute;visibility:visible;mso-wrap-style:square" from="3494,8301" to="3494,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exgAAANwAAAAPAAAAZHJzL2Rvd25yZXYueG1sRI9Ba8JA&#10;EIXvBf/DMkIvohsjFImuUlIKPfRQo6XXMTsmsdnZkN1q+u+dg+BthvfmvW/W28G16kJ9aDwbmM8S&#10;UMSltw1XBg779+kSVIjIFlvPZOCfAmw3o6c1ZtZfeUeXIlZKQjhkaKCOscu0DmVNDsPMd8SinXzv&#10;MMraV9r2eJVw1+o0SV60w4alocaO8prK3+LPGZj8LCcL/C7O+bxKczp/fR7fdsGY5/HwugIVaYgP&#10;8/36wwp+KvjyjEygNzcAAAD//wMAUEsBAi0AFAAGAAgAAAAhANvh9svuAAAAhQEAABMAAAAAAAAA&#10;AAAAAAAAAAAAAFtDb250ZW50X1R5cGVzXS54bWxQSwECLQAUAAYACAAAACEAWvQsW78AAAAVAQAA&#10;CwAAAAAAAAAAAAAAAAAfAQAAX3JlbHMvLnJlbHNQSwECLQAUAAYACAAAACEAaqIf3sYAAADcAAAA&#10;DwAAAAAAAAAAAAAAAAAHAgAAZHJzL2Rvd25yZXYueG1sUEsFBgAAAAADAAMAtwAAAPoCAAAAAA==&#10;" strokecolor="#dadcdd" strokeweight="0"/>
                  <v:rect id="Rectangle 122" o:spid="_x0000_s1146" style="position:absolute;left:3494;top:8301;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GWwgAAANwAAAAPAAAAZHJzL2Rvd25yZXYueG1sRE9NawIx&#10;EL0X/A9hBG81ux6srEZRwSIUCtoqHofNuAluJssm1d1/3xQK3ubxPmex6lwt7tQG61lBPs5AEJde&#10;W64UfH/tXmcgQkTWWHsmBT0FWC0HLwsstH/wge7HWIkUwqFABSbGppAylIYchrFviBN39a3DmGBb&#10;Sd3iI4W7Wk6ybCodWk4NBhvaGipvxx+n4KM/29NU53i6nD978/a+sS47KDUadus5iEhdfIr/3Xud&#10;5k9y+HsmXSCXvwAAAP//AwBQSwECLQAUAAYACAAAACEA2+H2y+4AAACFAQAAEwAAAAAAAAAAAAAA&#10;AAAAAAAAW0NvbnRlbnRfVHlwZXNdLnhtbFBLAQItABQABgAIAAAAIQBa9CxbvwAAABUBAAALAAAA&#10;AAAAAAAAAAAAAB8BAABfcmVscy8ucmVsc1BLAQItABQABgAIAAAAIQASeQGWwgAAANwAAAAPAAAA&#10;AAAAAAAAAAAAAAcCAABkcnMvZG93bnJldi54bWxQSwUGAAAAAAMAAwC3AAAA9gIAAAAA&#10;" fillcolor="#dadcdd" stroked="f"/>
                  <v:line id="Line 123" o:spid="_x0000_s1147" style="position:absolute;visibility:visible;mso-wrap-style:square" from="3507,8970" to="926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CQywgAAANwAAAAPAAAAZHJzL2Rvd25yZXYueG1sRE9Ni8Iw&#10;EL0L+x/CLHiRNbWCSDXK0kXw4EGrstexmW3rNpPSRK3/3giCt3m8z5kvO1OLK7WusqxgNIxAEOdW&#10;V1woOOxXX1MQziNrrC2Tgjs5WC4+enNMtL3xjq6ZL0QIYZeggtL7JpHS5SUZdEPbEAfuz7YGfYBt&#10;IXWLtxBuahlH0UQarDg0lNhQWlL+n12MgsHvdDDGY3ZOR0Wc0nm7Of3snFL9z+57BsJT59/il3ut&#10;w/w4hucz4QK5eAAAAP//AwBQSwECLQAUAAYACAAAACEA2+H2y+4AAACFAQAAEwAAAAAAAAAAAAAA&#10;AAAAAAAAW0NvbnRlbnRfVHlwZXNdLnhtbFBLAQItABQABgAIAAAAIQBa9CxbvwAAABUBAAALAAAA&#10;AAAAAAAAAAAAAB8BAABfcmVscy8ucmVsc1BLAQItABQABgAIAAAAIQD1PCQywgAAANwAAAAPAAAA&#10;AAAAAAAAAAAAAAcCAABkcnMvZG93bnJldi54bWxQSwUGAAAAAAMAAwC3AAAA9gIAAAAA&#10;" strokecolor="#dadcdd" strokeweight="0"/>
                  <v:rect id="Rectangle 124" o:spid="_x0000_s1148" style="position:absolute;left:3507;top:8970;width:575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p6wgAAANwAAAAPAAAAZHJzL2Rvd25yZXYueG1sRE/bagIx&#10;EH0v+A9hhL7VrAp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CN5zp6wgAAANwAAAAPAAAA&#10;AAAAAAAAAAAAAAcCAABkcnMvZG93bnJldi54bWxQSwUGAAAAAAMAAwC3AAAA9gIAAAAA&#10;" fillcolor="#dadcdd" stroked="f"/>
                  <v:line id="Line 125" o:spid="_x0000_s1149" style="position:absolute;visibility:visible;mso-wrap-style:square" from="9260,4188" to="926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ndwwAAANwAAAAPAAAAZHJzL2Rvd25yZXYueG1sRE9Na8JA&#10;EL0L/Q/LFLyIboxS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FZkZ3cMAAADcAAAADwAA&#10;AAAAAAAAAAAAAAAHAgAAZHJzL2Rvd25yZXYueG1sUEsFBgAAAAADAAMAtwAAAPcCAAAAAA==&#10;" strokecolor="#dadcdd" strokeweight="0"/>
                  <v:rect id="Rectangle 126" o:spid="_x0000_s1150" style="position:absolute;left:9260;top:4188;width:12;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eVwgAAANwAAAAPAAAAZHJzL2Rvd25yZXYueG1sRE/bagIx&#10;EH0v+A9hhL7VrI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BtQgeVwgAAANwAAAAPAAAA&#10;AAAAAAAAAAAAAAcCAABkcnMvZG93bnJldi54bWxQSwUGAAAAAAMAAwC3AAAA9gIAAAAA&#10;" fillcolor="#dadcdd" stroked="f"/>
                  <v:line id="Line 127" o:spid="_x0000_s1151" style="position:absolute;visibility:visible;mso-wrap-style:square" from="9260,8970" to="1008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8" o:spid="_x0000_s1152" style="position:absolute;left:9260;top:8970;width:8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29" o:spid="_x0000_s1153" style="position:absolute;visibility:visible;mso-wrap-style:square" from="10067,1123" to="10067,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PYxgAAANwAAAAPAAAAZHJzL2Rvd25yZXYueG1sRI9Ba8JA&#10;EIXvBf/DMkIvohsjFImuUlIKPfRQo6XXMTsmsdnZkN1q+u+dg+BthvfmvW/W28G16kJ9aDwbmM8S&#10;UMSltw1XBg779+kSVIjIFlvPZOCfAmw3o6c1ZtZfeUeXIlZKQjhkaKCOscu0DmVNDsPMd8SinXzv&#10;MMraV9r2eJVw1+o0SV60w4alocaO8prK3+LPGZj8LCcL/C7O+bxKczp/fR7fdsGY5/HwugIVaYgP&#10;8/36wwp+KrTyjEygNzcAAAD//wMAUEsBAi0AFAAGAAgAAAAhANvh9svuAAAAhQEAABMAAAAAAAAA&#10;AAAAAAAAAAAAAFtDb250ZW50X1R5cGVzXS54bWxQSwECLQAUAAYACAAAACEAWvQsW78AAAAVAQAA&#10;CwAAAAAAAAAAAAAAAAAfAQAAX3JlbHMvLnJlbHNQSwECLQAUAAYACAAAACEAlNQT2MYAAADcAAAA&#10;DwAAAAAAAAAAAAAAAAAHAgAAZHJzL2Rvd25yZXYueG1sUEsFBgAAAAADAAMAtwAAAPoCAAAAAA==&#10;" strokecolor="#dadcdd" strokeweight="0"/>
                  <v:rect id="Rectangle 130" o:spid="_x0000_s1154" style="position:absolute;left:10067;top:1123;width:13;height:7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2QwgAAANwAAAAPAAAAZHJzL2Rvd25yZXYueG1sRE9NawIx&#10;EL0X/A9hhN5qVg9qV6NUwVIoCNoqPQ6bcRO6mSybqLv/3giCt3m8z5kvW1eJCzXBelYwHGQgiAuv&#10;LZcKfn82b1MQISJrrDyTgo4CLBe9lznm2l95R5d9LEUK4ZCjAhNjnUsZCkMOw8DXxIk7+cZhTLAp&#10;pW7wmsJdJUdZNpYOLacGgzWtDRX/+7NT8N0d7WGsh3j4O247M/lcWZftlHrttx8zEJHa+BQ/3F86&#10;zR+9w/2ZdIFc3AAAAP//AwBQSwECLQAUAAYACAAAACEA2+H2y+4AAACFAQAAEwAAAAAAAAAAAAAA&#10;AAAAAAAAW0NvbnRlbnRfVHlwZXNdLnhtbFBLAQItABQABgAIAAAAIQBa9CxbvwAAABUBAAALAAAA&#10;AAAAAAAAAAAAAB8BAABfcmVscy8ucmVsc1BLAQItABQABgAIAAAAIQDsDw2QwgAAANwAAAAPAAAA&#10;AAAAAAAAAAAAAAcCAABkcnMvZG93bnJldi54bWxQSwUGAAAAAAMAAwC3AAAA9gIAAAAA&#10;" fillcolor="#dadcdd" stroked="f"/>
                  <v:line id="Line 131" o:spid="_x0000_s1155" style="position:absolute;visibility:visible;mso-wrap-style:square" from="0,10673" to="3494,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kD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r48IxPo5R0AAP//AwBQSwECLQAUAAYACAAAACEA2+H2y+4AAACFAQAAEwAAAAAAAAAA&#10;AAAAAAAAAAAAW0NvbnRlbnRfVHlwZXNdLnhtbFBLAQItABQABgAIAAAAIQBa9CxbvwAAABUBAAAL&#10;AAAAAAAAAAAAAAAAAB8BAABfcmVscy8ucmVsc1BLAQItABQABgAIAAAAIQDve4kDxQAAANwAAAAP&#10;AAAAAAAAAAAAAAAAAAcCAABkcnMvZG93bnJldi54bWxQSwUGAAAAAAMAAwC3AAAA+QIAAAAA&#10;" strokecolor="#dadcdd" strokeweight="0"/>
                  <v:rect id="Rectangle 132" o:spid="_x0000_s1156" style="position:absolute;top:10673;width:349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dLwgAAANwAAAAPAAAAZHJzL2Rvd25yZXYueG1sRE/fa8Iw&#10;EH4f+D+EE/Y2005w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CXoJdLwgAAANwAAAAPAAAA&#10;AAAAAAAAAAAAAAcCAABkcnMvZG93bnJldi54bWxQSwUGAAAAAAMAAwC3AAAA9gIAAAAA&#10;" fillcolor="#dadcdd" stroked="f"/>
                  <v:line id="Line 133" o:spid="_x0000_s1157" style="position:absolute;visibility:visible;mso-wrap-style:square" from="3494,8982" to="3494,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LvwgAAANwAAAAPAAAAZHJzL2Rvd25yZXYueG1sRE9Ni8Iw&#10;EL0L+x/CLHgRTa2wSDXK0mXBgwetitexGdu6zaQ0Ueu/N8KCt3m8z5kvO1OLG7WusqxgPIpAEOdW&#10;V1wo2O9+h1MQziNrrC2Tggc5WC4+enNMtL3zlm6ZL0QIYZeggtL7JpHS5SUZdCPbEAfubFuDPsC2&#10;kLrFewg3tYyj6EsarDg0lNhQWlL+l12NgsFxOpjgIbuk4yJO6bJZn362Tqn+Z/c9A+Gp82/xv3ul&#10;w/xJDK9nwgVy8QQAAP//AwBQSwECLQAUAAYACAAAACEA2+H2y+4AAACFAQAAEwAAAAAAAAAAAAAA&#10;AAAAAAAAW0NvbnRlbnRfVHlwZXNdLnhtbFBLAQItABQABgAIAAAAIQBa9CxbvwAAABUBAAALAAAA&#10;AAAAAAAAAAAAAB8BAABfcmVscy8ucmVsc1BLAQItABQABgAIAAAAIQBw5bLvwgAAANwAAAAPAAAA&#10;AAAAAAAAAAAAAAcCAABkcnMvZG93bnJldi54bWxQSwUGAAAAAAMAAwC3AAAA9gIAAAAA&#10;" strokecolor="#dadcdd" strokeweight="0"/>
                  <v:rect id="Rectangle 134" o:spid="_x0000_s1158" style="position:absolute;left:3494;top:8982;width:13;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ynwgAAANwAAAAPAAAAZHJzL2Rvd25yZXYueG1sRE/bagIx&#10;EH0v+A9hBN9q1gp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AIPqynwgAAANwAAAAPAAAA&#10;AAAAAAAAAAAAAAcCAABkcnMvZG93bnJldi54bWxQSwUGAAAAAAMAAwC3AAAA9gIAAAAA&#10;" fillcolor="#dadcdd" stroked="f"/>
                  <v:line id="Line 135" o:spid="_x0000_s1159" style="position:absolute;visibility:visible;mso-wrap-style:square" from="3494,10673" to="6005,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rect id="Rectangle 136" o:spid="_x0000_s1160" style="position:absolute;left:3494;top:10673;width:25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7" o:spid="_x0000_s1161" style="position:absolute;visibility:visible;mso-wrap-style:square" from="5992,8301" to="5992,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rTsxAAAANwAAAAPAAAAZHJzL2Rvd25yZXYueG1sRE9Na8JA&#10;EL0X/A/LCL1Is9GASMwqEin00EONSq9jdprEZmdDdmvSf98VhN7m8T4n246mFTfqXWNZwTyKQRCX&#10;VjdcKTgdX19WIJxH1thaJgW/5GC7mTxlmGo78IFuha9ECGGXooLa+y6V0pU1GXSR7YgD92V7gz7A&#10;vpK6xyGEm1Yu4ngpDTYcGmrsKK+p/C5+jILZ52qW4Lm45vNqkdP14/2yPzilnqfjbg3C0+j/xQ/3&#10;mw7zkyXcnwkXyM0fAAAA//8DAFBLAQItABQABgAIAAAAIQDb4fbL7gAAAIUBAAATAAAAAAAAAAAA&#10;AAAAAAAAAABbQ29udGVudF9UeXBlc10ueG1sUEsBAi0AFAAGAAgAAAAhAFr0LFu/AAAAFQEAAAsA&#10;AAAAAAAAAAAAAAAAHwEAAF9yZWxzLy5yZWxzUEsBAi0AFAAGAAgAAAAhAA/etOzEAAAA3AAAAA8A&#10;AAAAAAAAAAAAAAAABwIAAGRycy9kb3ducmV2LnhtbFBLBQYAAAAAAwADALcAAAD4AgAAAAA=&#10;" strokecolor="#dadcdd" strokeweight="0"/>
                  <v:rect id="Rectangle 138" o:spid="_x0000_s1162" style="position:absolute;left:5992;top:8301;width:13;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aqkwgAAANwAAAAPAAAAZHJzL2Rvd25yZXYueG1sRE/bagIx&#10;EH0v+A9hhL7VrC2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B3BaqkwgAAANwAAAAPAAAA&#10;AAAAAAAAAAAAAAcCAABkcnMvZG93bnJldi54bWxQSwUGAAAAAAMAAwC3AAAA9gIAAAAA&#10;" fillcolor="#dadcdd" stroked="f"/>
                  <v:line id="Line 139" o:spid="_x0000_s1163" style="position:absolute;visibility:visible;mso-wrap-style:square" from="6005,10673" to="6800,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UF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q08IxPo5R0AAP//AwBQSwECLQAUAAYACAAAACEA2+H2y+4AAACFAQAAEwAAAAAAAAAA&#10;AAAAAAAAAAAAW0NvbnRlbnRfVHlwZXNdLnhtbFBLAQItABQABgAIAAAAIQBa9CxbvwAAABUBAAAL&#10;AAAAAAAAAAAAAAAAAB8BAABfcmVscy8ucmVsc1BLAQItABQABgAIAAAAIQARDYUFxQAAANwAAAAP&#10;AAAAAAAAAAAAAAAAAAcCAABkcnMvZG93bnJldi54bWxQSwUGAAAAAAMAAwC3AAAA+QIAAAAA&#10;" strokecolor="#dadcdd" strokeweight="0"/>
                  <v:rect id="Rectangle 140" o:spid="_x0000_s1164" style="position:absolute;left:6005;top:10673;width:79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tNwwAAANwAAAAPAAAAZHJzL2Rvd25yZXYueG1sRE/fa8Iw&#10;EH4X9j+EG/imqRs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adabTcMAAADcAAAADwAA&#10;AAAAAAAAAAAAAAAHAgAAZHJzL2Rvd25yZXYueG1sUEsFBgAAAAADAAMAtwAAAPcCAAAAAA==&#10;" fillcolor="#dadcdd" stroked="f"/>
                  <v:line id="Line 141" o:spid="_x0000_s1165" style="position:absolute;visibility:visible;mso-wrap-style:square" from="6800,8301" to="6800,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p+xwAAANwAAAAPAAAAZHJzL2Rvd25yZXYueG1sRI9Pa8JA&#10;EMXvQr/DMoVepG78g4TUVUpKoQcPGlt6nWanSWx2NmS3Gr+9cxC8zfDevPeb1WZwrTpRHxrPBqaT&#10;BBRx6W3DlYHPw/tzCipEZIutZzJwoQCb9cNohZn1Z97TqYiVkhAOGRqoY+wyrUNZk8Mw8R2xaL++&#10;dxhl7SttezxLuGv1LEmW2mHD0lBjR3lN5V/x7wyMv9PxHL+KYz6tZjkdd9uft30w5ulxeH0BFWmI&#10;d/Pt+sMK/kLw5RmZQK+vAAAA//8DAFBLAQItABQABgAIAAAAIQDb4fbL7gAAAIUBAAATAAAAAAAA&#10;AAAAAAAAAAAAAABbQ29udGVudF9UeXBlc10ueG1sUEsBAi0AFAAGAAgAAAAhAFr0LFu/AAAAFQEA&#10;AAsAAAAAAAAAAAAAAAAAHwEAAF9yZWxzLy5yZWxzUEsBAi0AFAAGAAgAAAAhALd9+n7HAAAA3AAA&#10;AA8AAAAAAAAAAAAAAAAABwIAAGRycy9kb3ducmV2LnhtbFBLBQYAAAAAAwADALcAAAD7AgAAAAA=&#10;" strokecolor="#dadcdd" strokeweight="0"/>
                  <v:rect id="Rectangle 142" o:spid="_x0000_s1166" style="position:absolute;left:6800;top:8301;width:1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2wgAAANwAAAAPAAAAZHJzL2Rvd25yZXYueG1sRE/fa8Iw&#10;EH4f+D+EE/Y20w5x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DPpuQ2wgAAANwAAAAPAAAA&#10;AAAAAAAAAAAAAAcCAABkcnMvZG93bnJldi54bWxQSwUGAAAAAAMAAwC3AAAA9gIAAAAA&#10;" fillcolor="#dadcdd" stroked="f"/>
                  <v:line id="Line 143" o:spid="_x0000_s1167" style="position:absolute;visibility:visible;mso-wrap-style:square" from="6800,10673" to="9272,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4" o:spid="_x0000_s1168" style="position:absolute;left:6800;top:10673;width:24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5" o:spid="_x0000_s1169" style="position:absolute;visibility:visible;mso-wrap-style:square" from="9260,8982" to="9260,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x9xAAAANwAAAAPAAAAZHJzL2Rvd25yZXYueG1sRE9Na8JA&#10;EL0X+h+WKXgR3SSVIqmrlBTBQw81VbxOs9MkNjsbsmsS/71bKHibx/uc1WY0jeipc7VlBfE8AkFc&#10;WF1zqeDwtZ0tQTiPrLGxTAqu5GCzfnxYYartwHvqc1+KEMIuRQWV920qpSsqMujmtiUO3I/tDPoA&#10;u1LqDocQbhqZRNGLNFhzaKiwpayi4je/GAXT03L6jMf8nMVlktH58+P7fe+UmjyNb68gPI3+Lv53&#10;73SYv1jA3zPhArm+AQAA//8DAFBLAQItABQABgAIAAAAIQDb4fbL7gAAAIUBAAATAAAAAAAAAAAA&#10;AAAAAAAAAABbQ29udGVudF9UeXBlc10ueG1sUEsBAi0AFAAGAAgAAAAhAFr0LFu/AAAAFQEAAAsA&#10;AAAAAAAAAAAAAAAAHwEAAF9yZWxzLy5yZWxzUEsBAi0AFAAGAAgAAAAhAMhG/H3EAAAA3AAAAA8A&#10;AAAAAAAAAAAAAAAABwIAAGRycy9kb3ducmV2LnhtbFBLBQYAAAAAAwADALcAAAD4AgAAAAA=&#10;" strokecolor="#dadcdd" strokeweight="0"/>
                  <v:rect id="Rectangle 146" o:spid="_x0000_s1170" style="position:absolute;left:9260;top:8982;width:12;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I1wwAAANwAAAAPAAAAZHJzL2Rvd25yZXYueG1sRE/fa8Iw&#10;EH4f7H8IN/Btps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sJ3iNcMAAADcAAAADwAA&#10;AAAAAAAAAAAAAAAHAgAAZHJzL2Rvd25yZXYueG1sUEsFBgAAAAADAAMAtwAAAPcCAAAAAA==&#10;" fillcolor="#dadcdd" stroked="f"/>
                  <v:line id="Line 147" o:spid="_x0000_s1171" style="position:absolute;visibility:visible;mso-wrap-style:square" from="0,11354" to="3494,1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MeRwwAAANwAAAAPAAAAZHJzL2Rvd25yZXYueG1sRE9Li8Iw&#10;EL4L+x/CLHgRTX0gUo2yVAQPHtbuitexGdu6zaQ0Ueu/3wiCt/n4nrNYtaYSN2pcaVnBcBCBIM6s&#10;LjlX8Puz6c9AOI+ssbJMCh7kYLX86Cww1vbOe7qlPhchhF2MCgrv61hKlxVk0A1sTRy4s20M+gCb&#10;XOoG7yHcVHIURVNpsOTQUGBNSUHZX3o1CnrHWW+Mh/SSDPNRQpfv3Wm9d0p1P9uvOQhPrX+LX+6t&#10;DvMnU3g+Ey6Qy38AAAD//wMAUEsBAi0AFAAGAAgAAAAhANvh9svuAAAAhQEAABMAAAAAAAAAAAAA&#10;AAAAAAAAAFtDb250ZW50X1R5cGVzXS54bWxQSwECLQAUAAYACAAAACEAWvQsW78AAAAVAQAACwAA&#10;AAAAAAAAAAAAAAAfAQAAX3JlbHMvLnJlbHNQSwECLQAUAAYACAAAACEAV9jHkcMAAADcAAAADwAA&#10;AAAAAAAAAAAAAAAHAgAAZHJzL2Rvd25yZXYueG1sUEsFBgAAAAADAAMAtwAAAPcCAAAAAA==&#10;" strokecolor="#dadcdd" strokeweight="0"/>
                  <v:rect id="Rectangle 148" o:spid="_x0000_s1172" style="position:absolute;top:11354;width:349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9nZwgAAANwAAAAPAAAAZHJzL2Rvd25yZXYueG1sRE/bagIx&#10;EH0v+A9hhL7VrKW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AvA9nZwgAAANwAAAAPAAAA&#10;AAAAAAAAAAAAAAcCAABkcnMvZG93bnJldi54bWxQSwUGAAAAAAMAAwC3AAAA9gIAAAAA&#10;" fillcolor="#dadcdd" stroked="f"/>
                  <v:line id="Line 149" o:spid="_x0000_s1173" style="position:absolute;visibility:visible;mso-wrap-style:square" from="3494,10685" to="3494,1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4xwAAANwAAAAPAAAAZHJzL2Rvd25yZXYueG1sRI9Pa8JA&#10;EMXvQr/DMoVepG78g4TUVUpKoQcPGlt6nWanSWx2NmS3Gr+9cxC8zfDevPeb1WZwrTpRHxrPBqaT&#10;BBRx6W3DlYHPw/tzCipEZIutZzJwoQCb9cNohZn1Z97TqYiVkhAOGRqoY+wyrUNZk8Mw8R2xaL++&#10;dxhl7SttezxLuGv1LEmW2mHD0lBjR3lN5V/x7wyMv9PxHL+KYz6tZjkdd9uft30w5ulxeH0BFWmI&#10;d/Pt+sMK/kJo5RmZQK+vAAAA//8DAFBLAQItABQABgAIAAAAIQDb4fbL7gAAAIUBAAATAAAAAAAA&#10;AAAAAAAAAAAAAABbQ29udGVudF9UeXBlc10ueG1sUEsBAi0AFAAGAAgAAAAhAFr0LFu/AAAAFQEA&#10;AAsAAAAAAAAAAAAAAAAAHwEAAF9yZWxzLy5yZWxzUEsBAi0AFAAGAAgAAAAhAEkL9njHAAAA3AAA&#10;AA8AAAAAAAAAAAAAAAAABwIAAGRycy9kb3ducmV2LnhtbFBLBQYAAAAAAwADALcAAAD7AgAAAAA=&#10;" strokecolor="#dadcdd" strokeweight="0"/>
                  <v:rect id="Rectangle 150" o:spid="_x0000_s1174" style="position:absolute;left:3494;top:10685;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gwwwAAANwAAAAPAAAAZHJzL2Rvd25yZXYueG1sRE/fa8Iw&#10;EH4X9j+EG/imqWM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MdDoMMMAAADcAAAADwAA&#10;AAAAAAAAAAAAAAAHAgAAZHJzL2Rvd25yZXYueG1sUEsFBgAAAAADAAMAtwAAAPcCAAAAAA==&#10;" fillcolor="#dadcdd" stroked="f"/>
                  <v:line id="Line 151" o:spid="_x0000_s1175" style="position:absolute;visibility:visible;mso-wrap-style:square" from="3494,11354" to="6005,1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2" o:spid="_x0000_s1176" style="position:absolute;left:3494;top:11354;width:251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3" o:spid="_x0000_s1177" style="position:absolute;visibility:visible;mso-wrap-style:square" from="5992,10685" to="5992,1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dPwwAAANwAAAAPAAAAZHJzL2Rvd25yZXYueG1sRE9Na8JA&#10;EL0L/Q/LFLyIboxY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rTpXT8MAAADcAAAADwAA&#10;AAAAAAAAAAAAAAAHAgAAZHJzL2Rvd25yZXYueG1sUEsFBgAAAAADAAMAtwAAAPcCAAAAAA==&#10;" strokecolor="#dadcdd" strokeweight="0"/>
                  <v:rect id="Rectangle 154" o:spid="_x0000_s1178" style="position:absolute;left:5992;top:10685;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kHwwAAANwAAAAPAAAAZHJzL2Rvd25yZXYueG1sRE/fa8Iw&#10;EH4f7H8IN/Btpjqm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1eFJB8MAAADcAAAADwAA&#10;AAAAAAAAAAAAAAAHAgAAZHJzL2Rvd25yZXYueG1sUEsFBgAAAAADAAMAtwAAAPcCAAAAAA==&#10;" fillcolor="#dadcdd" stroked="f"/>
                  <v:line id="Line 155" o:spid="_x0000_s1179" style="position:absolute;visibility:visible;mso-wrap-style:square" from="6005,11354" to="6800,1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qgxAAAANwAAAAPAAAAZHJzL2Rvd25yZXYueG1sRE9Na8JA&#10;EL0X+h+WKXgR3cS2EqJrkIjgoYeaVryO2WkSm50N2VXTf98tCL3N433OMhtMK67Uu8aygngagSAu&#10;rW64UvD5sZ0kIJxH1thaJgU/5CBbPT4sMdX2xnu6Fr4SIYRdigpq77tUSlfWZNBNbUccuC/bG/QB&#10;9pXUPd5CuGnlLIrm0mDDoaHGjvKayu/iYhSMj8n4GQ/FOY+rWU7n97fTZu+UGj0N6wUIT4P/F9/d&#10;Ox3mv77A3zPhArn6BQAA//8DAFBLAQItABQABgAIAAAAIQDb4fbL7gAAAIUBAAATAAAAAAAAAAAA&#10;AAAAAAAAAABbQ29udGVudF9UeXBlc10ueG1sUEsBAi0AFAAGAAgAAAAhAFr0LFu/AAAAFQEAAAsA&#10;AAAAAAAAAAAAAAAAHwEAAF9yZWxzLy5yZWxzUEsBAi0AFAAGAAgAAAAhAE2faqDEAAAA3AAAAA8A&#10;AAAAAAAAAAAAAAAABwIAAGRycy9kb3ducmV2LnhtbFBLBQYAAAAAAwADALcAAAD4AgAAAAA=&#10;" strokecolor="#dadcdd" strokeweight="0"/>
                  <v:rect id="Rectangle 156" o:spid="_x0000_s1180" style="position:absolute;left:6005;top:11354;width:79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HTowgAAANwAAAAPAAAAZHJzL2Rvd25yZXYueG1sRE/bagIx&#10;EH0v+A9hBN9q1oJ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A1RHTowgAAANwAAAAPAAAA&#10;AAAAAAAAAAAAAAcCAABkcnMvZG93bnJldi54bWxQSwUGAAAAAAMAAwC3AAAA9gIAAAAA&#10;" fillcolor="#dadcdd" stroked="f"/>
                  <v:line id="Line 157" o:spid="_x0000_s1181" style="position:absolute;visibility:visible;mso-wrap-style:square" from="6800,10685" to="6800,1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FMwgAAANwAAAAPAAAAZHJzL2Rvd25yZXYueG1sRE9Ni8Iw&#10;EL0L+x/CLHgRTVUUqUZZKoIHD2t3xevYjG3dZlKaqPXfbwTB2zze5yxWranEjRpXWlYwHEQgiDOr&#10;S84V/P5s+jMQziNrrCyTggc5WC0/OguMtb3znm6pz0UIYRejgsL7OpbSZQUZdANbEwfubBuDPsAm&#10;l7rBewg3lRxF0VQaLDk0FFhTUlD2l16Ngt5x1hvjIb0kw3yU0OV7d1rvnVLdz/ZrDsJT69/il3ur&#10;w/zJFJ7PhAvk8h8AAP//AwBQSwECLQAUAAYACAAAACEA2+H2y+4AAACFAQAAEwAAAAAAAAAAAAAA&#10;AAAAAAAAW0NvbnRlbnRfVHlwZXNdLnhtbFBLAQItABQABgAIAAAAIQBa9CxbvwAAABUBAAALAAAA&#10;AAAAAAAAAAAAAB8BAABfcmVscy8ucmVsc1BLAQItABQABgAIAAAAIQDSAVFMwgAAANwAAAAPAAAA&#10;AAAAAAAAAAAAAAcCAABkcnMvZG93bnJldi54bWxQSwUGAAAAAAMAAwC3AAAA9gIAAAAA&#10;" strokecolor="#dadcdd" strokeweight="0"/>
                  <v:rect id="Rectangle 158" o:spid="_x0000_s1182" style="position:absolute;left:6800;top:10685;width:12;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k8EwgAAANwAAAAPAAAAZHJzL2Rvd25yZXYueG1sRE/bagIx&#10;EH0v+A9hhL7VrIWq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Cq2k8EwgAAANwAAAAPAAAA&#10;AAAAAAAAAAAAAAcCAABkcnMvZG93bnJldi54bWxQSwUGAAAAAAMAAwC3AAAA9gIAAAAA&#10;" fillcolor="#dadcdd" stroked="f"/>
                  <v:line id="Line 159" o:spid="_x0000_s1183" style="position:absolute;visibility:visible;mso-wrap-style:square" from="6800,11354" to="9272,1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60" o:spid="_x0000_s1184" style="position:absolute;left:6800;top:11354;width:24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1" o:spid="_x0000_s1185" style="position:absolute;visibility:visible;mso-wrap-style:square" from="9260,10685" to="9260,1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YexQAAANwAAAAPAAAAZHJzL2Rvd25yZXYueG1sRI9Ba8JA&#10;EIXvhf6HZQq9iG5UEImuUlKEHnrQqHgds9MkNjsbsqum/945CL3N8N68981y3btG3agLtWcD41EC&#10;irjwtubSwGG/Gc5BhYhssfFMBv4owHr1+rLE1Po77+iWx1JJCIcUDVQxtqnWoajIYRj5lli0H985&#10;jLJ2pbYd3iXcNXqSJDPtsGZpqLClrKLiN786A4PTfDDFY37JxuUko8v2+/y5C8a8v/UfC1CR+vhv&#10;fl5/WcGfCb48IxPo1QMAAP//AwBQSwECLQAUAAYACAAAACEA2+H2y+4AAACFAQAAEwAAAAAAAAAA&#10;AAAAAAAAAAAAW0NvbnRlbnRfVHlwZXNdLnhtbFBLAQItABQABgAIAAAAIQBa9CxbvwAAABUBAAAL&#10;AAAAAAAAAAAAAAAAAB8BAABfcmVscy8ucmVsc1BLAQItABQABgAIAAAAIQD8yKYexQAAANwAAAAP&#10;AAAAAAAAAAAAAAAAAAcCAABkcnMvZG93bnJldi54bWxQSwUGAAAAAAMAAwC3AAAA+QIAAAAA&#10;" strokecolor="#dadcdd" strokeweight="0"/>
                  <v:rect id="Rectangle 162" o:spid="_x0000_s1186" style="position:absolute;left:9260;top:10685;width:12;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7hWwwAAANwAAAAPAAAAZHJzL2Rvd25yZXYueG1sRE/JasMw&#10;EL0X+g9iAr01snNwixMlNIWEQqCQxaHHwZpaotbIWEpi/31UKPQ2j7fOYjW4VlypD9azgnyagSCu&#10;vbbcKDgdN8+vIEJE1th6JgUjBVgtHx8WWGp/4z1dD7ERKYRDiQpMjF0pZagNOQxT3xEn7tv3DmOC&#10;fSN1j7cU7lo5y7JCOrScGgx29G6o/jlcnILdeLZVoXOsvs6fo3nZrq3L9ko9TYa3OYhIQ/wX/7k/&#10;dJpf5PD7TLpALu8AAAD//wMAUEsBAi0AFAAGAAgAAAAhANvh9svuAAAAhQEAABMAAAAAAAAAAAAA&#10;AAAAAAAAAFtDb250ZW50X1R5cGVzXS54bWxQSwECLQAUAAYACAAAACEAWvQsW78AAAAVAQAACwAA&#10;AAAAAAAAAAAAAAAfAQAAX3JlbHMvLnJlbHNQSwECLQAUAAYACAAAACEAhBO4VsMAAADcAAAADwAA&#10;AAAAAAAAAAAAAAAHAgAAZHJzL2Rvd25yZXYueG1sUEsFBgAAAAADAAMAtwAAAPcCAAAAAA==&#10;" fillcolor="#dadcdd" stroked="f"/>
                  <v:line id="Line 163" o:spid="_x0000_s1187" style="position:absolute;visibility:visible;mso-wrap-style:square" from="0,12035" to="3494,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3yxAAAANwAAAAPAAAAZHJzL2Rvd25yZXYueG1sRE9Na8JA&#10;EL0L/odlhF5EN4kgkrqKpBR66KFJW3ods9Mkmp0N2W2S/nu3UPA2j/c5++NkWjFQ7xrLCuJ1BIK4&#10;tLrhSsHH+/NqB8J5ZI2tZVLwSw6Oh/lsj6m2I+c0FL4SIYRdigpq77tUSlfWZNCtbUccuG/bG/QB&#10;9pXUPY4h3LQyiaKtNNhwaKixo6ym8lr8GAXLr91yg5/FJYurJKPL2+v5KXdKPSym0yMIT5O/i//d&#10;LzrM3ybw90y4QB5uAAAA//8DAFBLAQItABQABgAIAAAAIQDb4fbL7gAAAIUBAAATAAAAAAAAAAAA&#10;AAAAAAAAAABbQ29udGVudF9UeXBlc10ueG1sUEsBAi0AFAAGAAgAAAAhAFr0LFu/AAAAFQEAAAsA&#10;AAAAAAAAAAAAAAAAHwEAAF9yZWxzLy5yZWxzUEsBAi0AFAAGAAgAAAAhAGNWnfLEAAAA3AAAAA8A&#10;AAAAAAAAAAAAAAAABwIAAGRycy9kb3ducmV2LnhtbFBLBQYAAAAAAwADALcAAAD4AgAAAAA=&#10;" strokecolor="#dadcdd" strokeweight="0"/>
                  <v:rect id="Rectangle 164" o:spid="_x0000_s1188" style="position:absolute;top:12035;width:349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O6wgAAANwAAAAPAAAAZHJzL2Rvd25yZXYueG1sRE/fa8Iw&#10;EH4f+D+EE/Y2Uyd0Uo2ig8lgIOhUfDyaswk2l9Jk2v73izDY2318P2++7FwtbtQG61nBeJSBIC69&#10;tlwpOHx/vExBhIissfZMCnoKsFwMnuZYaH/nHd32sRIphEOBCkyMTSFlKA05DCPfECfu4luHMcG2&#10;krrFewp3tXzNslw6tJwaDDb0bqi87n+cgq/+ZI+5HuPxfNr25m2zti7bKfU87FYzEJG6+C/+c3/q&#10;ND+fwOOZdIFc/AIAAP//AwBQSwECLQAUAAYACAAAACEA2+H2y+4AAACFAQAAEwAAAAAAAAAAAAAA&#10;AAAAAAAAW0NvbnRlbnRfVHlwZXNdLnhtbFBLAQItABQABgAIAAAAIQBa9CxbvwAAABUBAAALAAAA&#10;AAAAAAAAAAAAAB8BAABfcmVscy8ucmVsc1BLAQItABQABgAIAAAAIQAbjYO6wgAAANwAAAAPAAAA&#10;AAAAAAAAAAAAAAcCAABkcnMvZG93bnJldi54bWxQSwUGAAAAAAMAAwC3AAAA9gIAAAAA&#10;" fillcolor="#dadcdd" stroked="f"/>
                  <v:line id="Line 165" o:spid="_x0000_s1189" style="position:absolute;visibility:visible;mso-wrap-style:square" from="3494,11367" to="3494,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6AdwwAAANwAAAAPAAAAZHJzL2Rvd25yZXYueG1sRE9Li8Iw&#10;EL4L+x/CLHgRTX0gUo2yVAQPHtbuitexGdu6zaQ0Ueu/3wiCt/n4nrNYtaYSN2pcaVnBcBCBIM6s&#10;LjlX8Puz6c9AOI+ssbJMCh7kYLX86Cww1vbOe7qlPhchhF2MCgrv61hKlxVk0A1sTRy4s20M+gCb&#10;XOoG7yHcVHIURVNpsOTQUGBNSUHZX3o1CnrHWW+Mh/SSDPNRQpfv3Wm9d0p1P9uvOQhPrX+LX+6t&#10;DvOnE3g+Ey6Qy38AAAD//wMAUEsBAi0AFAAGAAgAAAAhANvh9svuAAAAhQEAABMAAAAAAAAAAAAA&#10;AAAAAAAAAFtDb250ZW50X1R5cGVzXS54bWxQSwECLQAUAAYACAAAACEAWvQsW78AAAAVAQAACwAA&#10;AAAAAAAAAAAAAAAfAQAAX3JlbHMvLnJlbHNQSwECLQAUAAYACAAAACEAg/OgHcMAAADcAAAADwAA&#10;AAAAAAAAAAAAAAAHAgAAZHJzL2Rvd25yZXYueG1sUEsFBgAAAAADAAMAtwAAAPcCAAAAAA==&#10;" strokecolor="#dadcdd" strokeweight="0"/>
                  <v:rect id="Rectangle 166" o:spid="_x0000_s1190" style="position:absolute;left:3494;top:11367;width:13;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L5VwgAAANwAAAAPAAAAZHJzL2Rvd25yZXYueG1sRE/fa8Iw&#10;EH4f+D+EE/Y2Uwd2Uo2ig8lgIOhUfDyaswk2l9Jk2v73izDY2318P2++7FwtbtQG61nBeJSBIC69&#10;tlwpOHx/vExBhIissfZMCnoKsFwMnuZYaH/nHd32sRIphEOBCkyMTSFlKA05DCPfECfu4luHMcG2&#10;krrFewp3tXzNslw6tJwaDDb0bqi87n+cgq/+ZI+5HuPxfNr25m2zti7bKfU87FYzEJG6+C/+c3/q&#10;ND+fwOOZdIFc/AIAAP//AwBQSwECLQAUAAYACAAAACEA2+H2y+4AAACFAQAAEwAAAAAAAAAAAAAA&#10;AAAAAAAAW0NvbnRlbnRfVHlwZXNdLnhtbFBLAQItABQABgAIAAAAIQBa9CxbvwAAABUBAAALAAAA&#10;AAAAAAAAAAAAAB8BAABfcmVscy8ucmVsc1BLAQItABQABgAIAAAAIQD7KL5VwgAAANwAAAAPAAAA&#10;AAAAAAAAAAAAAAcCAABkcnMvZG93bnJldi54bWxQSwUGAAAAAAMAAwC3AAAA9gIAAAAA&#10;" fillcolor="#dadcdd" stroked="f"/>
                  <v:line id="Line 167" o:spid="_x0000_s1191" style="position:absolute;visibility:visible;mso-wrap-style:square" from="3494,12035" to="6005,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68" o:spid="_x0000_s1192" style="position:absolute;left:3494;top:12035;width:251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69" o:spid="_x0000_s1193" style="position:absolute;visibility:visible;mso-wrap-style:square" from="5992,11367" to="5992,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oYxQAAANwAAAAPAAAAZHJzL2Rvd25yZXYueG1sRI9Ba8JA&#10;EIXvhf6HZQq9iG5UEImuUlKEHnrQqHgds9MkNjsbsqum/945CL3N8N68981y3btG3agLtWcD41EC&#10;irjwtubSwGG/Gc5BhYhssfFMBv4owHr1+rLE1Po77+iWx1JJCIcUDVQxtqnWoajIYRj5lli0H985&#10;jLJ2pbYd3iXcNXqSJDPtsGZpqLClrKLiN786A4PTfDDFY37JxuUko8v2+/y5C8a8v/UfC1CR+vhv&#10;fl5/WcGfCa08IxPo1QMAAP//AwBQSwECLQAUAAYACAAAACEA2+H2y+4AAACFAQAAEwAAAAAAAAAA&#10;AAAAAAAAAAAAW0NvbnRlbnRfVHlwZXNdLnhtbFBLAQItABQABgAIAAAAIQBa9CxbvwAAABUBAAAL&#10;AAAAAAAAAAAAAAAAAB8BAABfcmVscy8ucmVsc1BLAQItABQABgAIAAAAIQACvqoYxQAAANwAAAAP&#10;AAAAAAAAAAAAAAAAAAcCAABkcnMvZG93bnJldi54bWxQSwUGAAAAAAMAAwC3AAAA+QIAAAAA&#10;" strokecolor="#dadcdd" strokeweight="0"/>
                  <v:rect id="Rectangle 170" o:spid="_x0000_s1194" style="position:absolute;left:5992;top:11367;width:13;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bRQwgAAANwAAAAPAAAAZHJzL2Rvd25yZXYueG1sRE9NawIx&#10;EL0X/A9hBG81aw/buhpFC0qhUNCqeBw24ya4mSybqLv/vikUepvH+5z5snO1uFMbrGcFk3EGgrj0&#10;2nKl4PC9eX4DESKyxtozKegpwHIxeJpjof2Dd3Tfx0qkEA4FKjAxNoWUoTTkMIx9Q5y4i28dxgTb&#10;SuoWHync1fIly3Lp0HJqMNjQu6Hyur85BZ/9yR5zPcHj+fTVm9ft2rpsp9Ro2K1mICJ18V/85/7Q&#10;aX4+hd9n0gVy8QMAAP//AwBQSwECLQAUAAYACAAAACEA2+H2y+4AAACFAQAAEwAAAAAAAAAAAAAA&#10;AAAAAAAAW0NvbnRlbnRfVHlwZXNdLnhtbFBLAQItABQABgAIAAAAIQBa9CxbvwAAABUBAAALAAAA&#10;AAAAAAAAAAAAAB8BAABfcmVscy8ucmVsc1BLAQItABQABgAIAAAAIQB6ZbRQwgAAANwAAAAPAAAA&#10;AAAAAAAAAAAAAAcCAABkcnMvZG93bnJldi54bWxQSwUGAAAAAAMAAwC3AAAA9gIAAAAA&#10;" fillcolor="#dadcdd" stroked="f"/>
                  <v:line id="Line 171" o:spid="_x0000_s1195" style="position:absolute;visibility:visible;mso-wrap-style:square" from="6005,12035" to="6800,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TDDxgAAANwAAAAPAAAAZHJzL2Rvd25yZXYueG1sRI9Ba8JA&#10;EIXvQv/DMoVepG5U0JC6Skkp9OBBY0uv0+w0ic3OhuxW4793DoK3Gd6b975ZbQbXqhP1ofFsYDpJ&#10;QBGX3jZcGfg8vD+noEJEtth6JgMXCrBZP4xWmFl/5j2dilgpCeGQoYE6xi7TOpQ1OQwT3xGL9ut7&#10;h1HWvtK2x7OEu1bPkmShHTYsDTV2lNdU/hX/zsD4Ox3P8as45tNqltNxt/152wdjnh6H1xdQkYZ4&#10;N9+uP6zgLwVfnpEJ9PoKAAD//wMAUEsBAi0AFAAGAAgAAAAhANvh9svuAAAAhQEAABMAAAAAAAAA&#10;AAAAAAAAAAAAAFtDb250ZW50X1R5cGVzXS54bWxQSwECLQAUAAYACAAAACEAWvQsW78AAAAVAQAA&#10;CwAAAAAAAAAAAAAAAAAfAQAAX3JlbHMvLnJlbHNQSwECLQAUAAYACAAAACEAeREww8YAAADcAAAA&#10;DwAAAAAAAAAAAAAAAAAHAgAAZHJzL2Rvd25yZXYueG1sUEsFBgAAAAADAAMAtwAAAPoCAAAAAA==&#10;" strokecolor="#dadcdd" strokeweight="0"/>
                  <v:rect id="Rectangle 172" o:spid="_x0000_s1196" style="position:absolute;left:6005;top:12035;width:79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6LwgAAANwAAAAPAAAAZHJzL2Rvd25yZXYueG1sRE9NawIx&#10;EL0X/A9hBG81uz1oWY2igqUgCNoqHofNuAluJssm1d1/bwqF3ubxPme+7Fwt7tQG61lBPs5AEJde&#10;W64UfH9tX99BhIissfZMCnoKsFwMXuZYaP/gA92PsRIphEOBCkyMTSFlKA05DGPfECfu6luHMcG2&#10;krrFRwp3tXzLsol0aDk1GGxoY6i8HX+cgl1/tqeJzvF0Oe97M/1YW5cdlBoNu9UMRKQu/ov/3J86&#10;zZ/m8PtMukAungAAAP//AwBQSwECLQAUAAYACAAAACEA2+H2y+4AAACFAQAAEwAAAAAAAAAAAAAA&#10;AAAAAAAAW0NvbnRlbnRfVHlwZXNdLnhtbFBLAQItABQABgAIAAAAIQBa9CxbvwAAABUBAAALAAAA&#10;AAAAAAAAAAAAAB8BAABfcmVscy8ucmVsc1BLAQItABQABgAIAAAAIQAByi6LwgAAANwAAAAPAAAA&#10;AAAAAAAAAAAAAAcCAABkcnMvZG93bnJldi54bWxQSwUGAAAAAAMAAwC3AAAA9gIAAAAA&#10;" fillcolor="#dadcdd" stroked="f"/>
                  <v:line id="Line 173" o:spid="_x0000_s1197" style="position:absolute;visibility:visible;mso-wrap-style:square" from="6800,11367" to="6800,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svwwAAANwAAAAPAAAAZHJzL2Rvd25yZXYueG1sRE9Na8JA&#10;EL0L/Q/LFLyIboxgQ3SVEhF66KGmFa9jdkxis7Mhu2r8911B6G0e73OW69404kqdqy0rmE4iEMSF&#10;1TWXCn6+t+MEhPPIGhvLpOBODtarl8ESU21vvKNr7ksRQtilqKDyvk2ldEVFBt3EtsSBO9nOoA+w&#10;K6Xu8BbCTSPjKJpLgzWHhgpbyioqfvOLUTA6JKMZ7vNzNi3jjM5fn8fNzik1fO3fFyA89f5f/HR/&#10;6DD/LYbHM+ECufoDAAD//wMAUEsBAi0AFAAGAAgAAAAhANvh9svuAAAAhQEAABMAAAAAAAAAAAAA&#10;AAAAAAAAAFtDb250ZW50X1R5cGVzXS54bWxQSwECLQAUAAYACAAAACEAWvQsW78AAAAVAQAACwAA&#10;AAAAAAAAAAAAAAAfAQAAX3JlbHMvLnJlbHNQSwECLQAUAAYACAAAACEA5o8LL8MAAADcAAAADwAA&#10;AAAAAAAAAAAAAAAHAgAAZHJzL2Rvd25yZXYueG1sUEsFBgAAAAADAAMAtwAAAPcCAAAAAA==&#10;" strokecolor="#dadcdd" strokeweight="0"/>
                  <v:rect id="Rectangle 174" o:spid="_x0000_s1198" style="position:absolute;left:6800;top:11367;width:1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VnwgAAANwAAAAPAAAAZHJzL2Rvd25yZXYueG1sRE/bagIx&#10;EH0v+A9hhL7VrC2orEZRoVIoFLzi47AZN8HNZNlE3f37plDwbQ7nOrNF6ypxpyZYzwqGgwwEceG1&#10;5VLBYf/5NgERIrLGyjMp6CjAYt57mWGu/YO3dN/FUqQQDjkqMDHWuZShMOQwDHxNnLiLbxzGBJtS&#10;6gYfKdxV8j3LRtKh5dRgsKa1oeK6uzkF393JHkd6iMfz6acz483Kumyr1Gu/XU5BRGrjU/zv/tJp&#10;/vgD/p5JF8j5LwAAAP//AwBQSwECLQAUAAYACAAAACEA2+H2y+4AAACFAQAAEwAAAAAAAAAAAAAA&#10;AAAAAAAAW0NvbnRlbnRfVHlwZXNdLnhtbFBLAQItABQABgAIAAAAIQBa9CxbvwAAABUBAAALAAAA&#10;AAAAAAAAAAAAAB8BAABfcmVscy8ucmVsc1BLAQItABQABgAIAAAAIQCeVBVnwgAAANwAAAAPAAAA&#10;AAAAAAAAAAAAAAcCAABkcnMvZG93bnJldi54bWxQSwUGAAAAAAMAAwC3AAAA9gIAAAAA&#10;" fillcolor="#dadcdd" stroked="f"/>
                  <v:line id="Line 175" o:spid="_x0000_s1199" style="position:absolute;visibility:visible;mso-wrap-style:square" from="6800,12035" to="9272,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6" o:spid="_x0000_s1200" style="position:absolute;left:6800;top:12035;width:24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77" o:spid="_x0000_s1201" style="position:absolute;visibility:visible;mso-wrap-style:square" from="9260,11367" to="9260,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0sxAAAANwAAAAPAAAAZHJzL2Rvd25yZXYueG1sRE9Na8JA&#10;EL0X+h+WKXgR3SQFK6mrlBTBQw81VbxOs9MkNjsbsmsS/71bKHibx/uc1WY0jeipc7VlBfE8AkFc&#10;WF1zqeDwtZ0tQTiPrLGxTAqu5GCzfnxYYartwHvqc1+KEMIuRQWV920qpSsqMujmtiUO3I/tDPoA&#10;u1LqDocQbhqZRNFCGqw5NFTYUlZR8ZtfjILpaTl9xmN+zuIyyej8+fH9vndKTZ7Gt1cQnkZ/F/+7&#10;dzrMf1nA3zPhArm+AQAA//8DAFBLAQItABQABgAIAAAAIQDb4fbL7gAAAIUBAAATAAAAAAAAAAAA&#10;AAAAAAAAAABbQ29udGVudF9UeXBlc10ueG1sUEsBAi0AFAAGAAgAAAAhAFr0LFu/AAAAFQEAAAsA&#10;AAAAAAAAAAAAAAAAHwEAAF9yZWxzLy5yZWxzUEsBAi0AFAAGAAgAAAAhAJm0DSzEAAAA3AAAAA8A&#10;AAAAAAAAAAAAAAAABwIAAGRycy9kb3ducmV2LnhtbFBLBQYAAAAAAwADALcAAAD4AgAAAAA=&#10;" strokecolor="#dadcdd" strokeweight="0"/>
                  <v:rect id="Rectangle 178" o:spid="_x0000_s1202" style="position:absolute;left:9260;top:11367;width:1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NkwgAAANwAAAAPAAAAZHJzL2Rvd25yZXYueG1sRE9NawIx&#10;EL0X/A9hhN5qVg+ubI3SFipCQdBW6XHYjJvgZrJsou7+eyMI3ubxPme+7FwtLtQG61nBeJSBIC69&#10;tlwp+Pv9fpuBCBFZY+2ZFPQUYLkYvMyx0P7KW7rsYiVSCIcCFZgYm0LKUBpyGEa+IU7c0bcOY4Jt&#10;JXWL1xTuajnJsql0aDk1GGzoy1B52p2dgp/+YPdTPcb9/2HTm3z1aV22Vep12H28g4jUxaf44V7r&#10;ND/P4f5MukAubgAAAP//AwBQSwECLQAUAAYACAAAACEA2+H2y+4AAACFAQAAEwAAAAAAAAAAAAAA&#10;AAAAAAAAW0NvbnRlbnRfVHlwZXNdLnhtbFBLAQItABQABgAIAAAAIQBa9CxbvwAAABUBAAALAAAA&#10;AAAAAAAAAAAAAB8BAABfcmVscy8ucmVsc1BLAQItABQABgAIAAAAIQDhbxNkwgAAANwAAAAPAAAA&#10;AAAAAAAAAAAAAAcCAABkcnMvZG93bnJldi54bWxQSwUGAAAAAAMAAwC3AAAA9gIAAAAA&#10;" fillcolor="#dadcdd" stroked="f"/>
                  <v:line id="Line 179" o:spid="_x0000_s1203" style="position:absolute;visibility:visible;mso-wrap-style:square" from="0,12717" to="3494,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zFxgAAANwAAAAPAAAAZHJzL2Rvd25yZXYueG1sRI9Ba8JA&#10;EIXvQv/DMoVepG5U0JC6Skkp9OBBY0uv0+w0ic3OhuxW4793DoK3Gd6b975ZbQbXqhP1ofFsYDpJ&#10;QBGX3jZcGfg8vD+noEJEtth6JgMXCrBZP4xWmFl/5j2dilgpCeGQoYE6xi7TOpQ1OQwT3xGL9ut7&#10;h1HWvtK2x7OEu1bPkmShHTYsDTV2lNdU/hX/zsD4Ox3P8as45tNqltNxt/152wdjnh6H1xdQkYZ4&#10;N9+uP6zgL4VWnpEJ9PoKAAD//wMAUEsBAi0AFAAGAAgAAAAhANvh9svuAAAAhQEAABMAAAAAAAAA&#10;AAAAAAAAAAAAAFtDb250ZW50X1R5cGVzXS54bWxQSwECLQAUAAYACAAAACEAWvQsW78AAAAVAQAA&#10;CwAAAAAAAAAAAAAAAAAfAQAAX3JlbHMvLnJlbHNQSwECLQAUAAYACAAAACEAh2c8xcYAAADcAAAA&#10;DwAAAAAAAAAAAAAAAAAHAgAAZHJzL2Rvd25yZXYueG1sUEsFBgAAAAADAAMAtwAAAPoCAAAAAA==&#10;" strokecolor="#dadcdd" strokeweight="0"/>
                  <v:rect id="Rectangle 180" o:spid="_x0000_s1204" style="position:absolute;top:12717;width:349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NwgAAANwAAAAPAAAAZHJzL2Rvd25yZXYueG1sRE9LawIx&#10;EL4X/A9hBG81aw9aV6PYQkUoFHzicdiMm+Bmsmyi7v77plDwNh/fc+bL1lXiTk2wnhWMhhkI4sJr&#10;y6WCw/7r9R1EiMgaK8+koKMAy0XvZY659g/e0n0XS5FCOOSowMRY51KGwpDDMPQ1ceIuvnEYE2xK&#10;qRt8pHBXybcsG0uHllODwZo+DRXX3c0p+O5O9jjWIzyeTz+dmaw/rMu2Sg367WoGIlIbn+J/90an&#10;+ZMp/D2TLpCLXwAAAP//AwBQSwECLQAUAAYACAAAACEA2+H2y+4AAACFAQAAEwAAAAAAAAAAAAAA&#10;AAAAAAAAW0NvbnRlbnRfVHlwZXNdLnhtbFBLAQItABQABgAIAAAAIQBa9CxbvwAAABUBAAALAAAA&#10;AAAAAAAAAAAAAB8BAABfcmVscy8ucmVsc1BLAQItABQABgAIAAAAIQD/vCKNwgAAANwAAAAPAAAA&#10;AAAAAAAAAAAAAAcCAABkcnMvZG93bnJldi54bWxQSwUGAAAAAAMAAwC3AAAA9gIAAAAA&#10;" fillcolor="#dadcdd" stroked="f"/>
                  <v:line id="Line 181" o:spid="_x0000_s1205" style="position:absolute;visibility:visible;mso-wrap-style:square" from="3494,12048" to="3494,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DkxgAAANwAAAAPAAAAZHJzL2Rvd25yZXYueG1sRI9Ba8JA&#10;EIXvBf/DMoIX0Y0KJURXKSkFDx5q2tLrmB2T2OxsyK6a/nvnUOhthvfmvW82u8G16kZ9aDwbWMwT&#10;UMSltw1XBj4/3mYpqBCRLbaeycAvBdhtR08bzKy/85FuRayUhHDI0EAdY5dpHcqaHIa574hFO/ve&#10;YZS1r7Tt8S7hrtXLJHnWDhuWhho7ymsqf4qrMzD9Tqcr/Cou+aJa5nR5P5xej8GYyXh4WYOKNMR/&#10;89/13gp+KvjyjEygtw8AAAD//wMAUEsBAi0AFAAGAAgAAAAhANvh9svuAAAAhQEAABMAAAAAAAAA&#10;AAAAAAAAAAAAAFtDb250ZW50X1R5cGVzXS54bWxQSwECLQAUAAYACAAAACEAWvQsW78AAAAVAQAA&#10;CwAAAAAAAAAAAAAAAAAfAQAAX3JlbHMvLnJlbHNQSwECLQAUAAYACAAAACEATMRA5MYAAADcAAAA&#10;DwAAAAAAAAAAAAAAAAAHAgAAZHJzL2Rvd25yZXYueG1sUEsFBgAAAAADAAMAtwAAAPoCAAAAAA==&#10;" strokecolor="#dadcdd" strokeweight="0"/>
                  <v:rect id="Rectangle 182" o:spid="_x0000_s1206" style="position:absolute;left:3494;top:12048;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16swgAAANwAAAAPAAAAZHJzL2Rvd25yZXYueG1sRE9NawIx&#10;EL0X/A9hBG81uz1YWY2igqUgCNoqHofNuAluJssm1d1/bwqF3ubxPme+7Fwt7tQG61lBPs5AEJde&#10;W64UfH9tX6cgQkTWWHsmBT0FWC4GL3MstH/wge7HWIkUwqFABSbGppAylIYchrFviBN39a3DmGBb&#10;Sd3iI4W7Wr5l2UQ6tJwaDDa0MVTejj9Owa4/29NE53i6nPe9ef9YW5cdlBoNu9UMRKQu/ov/3J86&#10;zZ/m8PtMukAungAAAP//AwBQSwECLQAUAAYACAAAACEA2+H2y+4AAACFAQAAEwAAAAAAAAAAAAAA&#10;AAAAAAAAW0NvbnRlbnRfVHlwZXNdLnhtbFBLAQItABQABgAIAAAAIQBa9CxbvwAAABUBAAALAAAA&#10;AAAAAAAAAAAAAB8BAABfcmVscy8ucmVsc1BLAQItABQABgAIAAAAIQA0H16swgAAANwAAAAPAAAA&#10;AAAAAAAAAAAAAAcCAABkcnMvZG93bnJldi54bWxQSwUGAAAAAAMAAwC3AAAA9gIAAAAA&#10;" fillcolor="#dadcdd" stroked="f"/>
                  <v:line id="Line 183" o:spid="_x0000_s1207" style="position:absolute;visibility:visible;mso-wrap-style:square" from="3494,12717" to="60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84" o:spid="_x0000_s1208" style="position:absolute;left:3494;top:12717;width:25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85" o:spid="_x0000_s1209" style="position:absolute;visibility:visible;mso-wrap-style:square" from="5992,12048" to="5992,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nwwAAANwAAAAPAAAAZHJzL2Rvd25yZXYueG1sRE9La8JA&#10;EL4L/Q/LFLyI2fighOgqJSL00ENNK17H7JjEZmdDdtX477uC0Nt8fM9ZrnvTiCt1rrasYBLFIIgL&#10;q2suFfx8b8cJCOeRNTaWScGdHKxXL4MlptreeEfX3JcihLBLUUHlfZtK6YqKDLrItsSBO9nOoA+w&#10;K6Xu8BbCTSOncfwmDdYcGipsKauo+M0vRsHokIxmuM/P2aScZnT++jxudk6p4Wv/vgDhqff/4qf7&#10;Q4f5yRwez4QL5OoPAAD//wMAUEsBAi0AFAAGAAgAAAAhANvh9svuAAAAhQEAABMAAAAAAAAAAAAA&#10;AAAAAAAAAFtDb250ZW50X1R5cGVzXS54bWxQSwECLQAUAAYACAAAACEAWvQsW78AAAAVAQAACwAA&#10;AAAAAAAAAAAAAAAfAQAAX3JlbHMvLnJlbHNQSwECLQAUAAYACAAAACEAM/9G58MAAADcAAAADwAA&#10;AAAAAAAAAAAAAAAHAgAAZHJzL2Rvd25yZXYueG1sUEsFBgAAAAADAAMAtwAAAPcCAAAAAA==&#10;" strokecolor="#dadcdd" strokeweight="0"/>
                  <v:rect id="Rectangle 186" o:spid="_x0000_s1210" style="position:absolute;left:5992;top:12048;width:13;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ivwgAAANwAAAAPAAAAZHJzL2Rvd25yZXYueG1sRE/bagIx&#10;EH0v+A9hhL7VrAWtrEbRglIoFLzi47AZN8HNZNlE3f37plDwbQ7nOrNF6ypxpyZYzwqGgwwEceG1&#10;5VLBYb9+m4AIEVlj5ZkUdBRgMe+9zDDX/sFbuu9iKVIIhxwVmBjrXMpQGHIYBr4mTtzFNw5jgk0p&#10;dYOPFO4q+Z5lY+nQcmowWNOnoeK6uzkF393JHsd6iMfz6aczH5uVddlWqdd+u5yCiNTGp/jf/aXT&#10;/MkI/p5JF8j5LwAAAP//AwBQSwECLQAUAAYACAAAACEA2+H2y+4AAACFAQAAEwAAAAAAAAAAAAAA&#10;AAAAAAAAW0NvbnRlbnRfVHlwZXNdLnhtbFBLAQItABQABgAIAAAAIQBa9CxbvwAAABUBAAALAAAA&#10;AAAAAAAAAAAAAB8BAABfcmVscy8ucmVsc1BLAQItABQABgAIAAAAIQBLJFivwgAAANwAAAAPAAAA&#10;AAAAAAAAAAAAAAcCAABkcnMvZG93bnJldi54bWxQSwUGAAAAAAMAAwC3AAAA9gIAAAAA&#10;" fillcolor="#dadcdd" stroked="f"/>
                  <v:line id="Line 187" o:spid="_x0000_s1211" style="position:absolute;visibility:visible;mso-wrap-style:square" from="0,0" to="1,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0LxAAAANwAAAAPAAAAZHJzL2Rvd25yZXYueG1sRE9Na8JA&#10;EL0L/odlhF6C2WghhDSrSEqhhx5qWvE6ZqdJNDsbsltN/323UPA2j/c5xXYyvbjS6DrLClZxAoK4&#10;trrjRsHnx8syA+E8ssbeMin4IQfbzXxWYK7tjfd0rXwjQgi7HBW03g+5lK5uyaCL7UAcuC87GvQB&#10;jo3UI95CuOnlOklSabDj0NDiQGVL9aX6NgqiYxY94qE6l6tmXdL5/e30vHdKPSym3RMIT5O/i//d&#10;rzrMz1L4eyZcIDe/AAAA//8DAFBLAQItABQABgAIAAAAIQDb4fbL7gAAAIUBAAATAAAAAAAAAAAA&#10;AAAAAAAAAABbQ29udGVudF9UeXBlc10ueG1sUEsBAi0AFAAGAAgAAAAhAFr0LFu/AAAAFQEAAAsA&#10;AAAAAAAAAAAAAAAAHwEAAF9yZWxzLy5yZWxzUEsBAi0AFAAGAAgAAAAhAKxhfQvEAAAA3AAAAA8A&#10;AAAAAAAAAAAAAAAABwIAAGRycy9kb3ducmV2LnhtbFBLBQYAAAAAAwADALcAAAD4AgAAAAA=&#10;" strokecolor="#dadcdd" strokeweight="0"/>
                  <v:rect id="Rectangle 188" o:spid="_x0000_s1212" style="position:absolute;width:13;height:14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NDwgAAANwAAAAPAAAAZHJzL2Rvd25yZXYueG1sRE/fa8Iw&#10;EH4f7H8IJ+xtpt2DSmcsOpgMhIE6ZY9Hc2uCzaU0Udv/3gwE3+7j+3nzsneNuFAXrGcF+TgDQVx5&#10;bblW8LP/fJ2BCBFZY+OZFAwUoFw8P82x0P7KW7rsYi1SCIcCFZgY20LKUBlyGMa+JU7cn+8cxgS7&#10;WuoOryncNfItyybSoeXUYLClD0PVaXd2CjbD0R4mOsfD7/F7MNP1yrpsq9TLqF++g4jUx4f47v7S&#10;af5sCv/PpAvk4gYAAP//AwBQSwECLQAUAAYACAAAACEA2+H2y+4AAACFAQAAEwAAAAAAAAAAAAAA&#10;AAAAAAAAW0NvbnRlbnRfVHlwZXNdLnhtbFBLAQItABQABgAIAAAAIQBa9CxbvwAAABUBAAALAAAA&#10;AAAAAAAAAAAAAB8BAABfcmVscy8ucmVsc1BLAQItABQABgAIAAAAIQDUumNDwgAAANwAAAAPAAAA&#10;AAAAAAAAAAAAAAcCAABkcnMvZG93bnJldi54bWxQSwUGAAAAAAMAAwC3AAAA9gIAAAAA&#10;" fillcolor="#dadcdd" stroked="f"/>
                  <v:line id="Line 189" o:spid="_x0000_s1213" style="position:absolute;visibility:visible;mso-wrap-style:square" from="2687,8982" to="2688,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zixgAAANwAAAAPAAAAZHJzL2Rvd25yZXYueG1sRI9Ba8JA&#10;EIXvBf/DMoIX0Y0KJURXKSkFDx5q2tLrmB2T2OxsyK6a/nvnUOhthvfmvW82u8G16kZ9aDwbWMwT&#10;UMSltw1XBj4/3mYpqBCRLbaeycAvBdhtR08bzKy/85FuRayUhHDI0EAdY5dpHcqaHIa574hFO/ve&#10;YZS1r7Tt8S7hrtXLJHnWDhuWhho7ymsqf4qrMzD9Tqcr/Cou+aJa5nR5P5xej8GYyXh4WYOKNMR/&#10;89/13gp+KrTyjEygtw8AAAD//wMAUEsBAi0AFAAGAAgAAAAhANvh9svuAAAAhQEAABMAAAAAAAAA&#10;AAAAAAAAAAAAAFtDb250ZW50X1R5cGVzXS54bWxQSwECLQAUAAYACAAAACEAWvQsW78AAAAVAQAA&#10;CwAAAAAAAAAAAAAAAAAfAQAAX3JlbHMvLnJlbHNQSwECLQAUAAYACAAAACEAsrJM4sYAAADcAAAA&#10;DwAAAAAAAAAAAAAAAAAHAgAAZHJzL2Rvd25yZXYueG1sUEsFBgAAAAADAAMAtwAAAPoCAAAAAA==&#10;" strokecolor="#dadcdd" strokeweight="0"/>
                  <v:rect id="Rectangle 190" o:spid="_x0000_s1214" style="position:absolute;left:2687;top:8982;width:13;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KqwgAAANwAAAAPAAAAZHJzL2Rvd25yZXYueG1sRE9NawIx&#10;EL0X/A9hhN5qVg9qV6NUwVIQBG2VHofNuAndTJZNqrv/3giCt3m8z5kvW1eJCzXBelYwHGQgiAuv&#10;LZcKfr43b1MQISJrrDyTgo4CLBe9lznm2l95T5dDLEUK4ZCjAhNjnUsZCkMOw8DXxIk7+8ZhTLAp&#10;pW7wmsJdJUdZNpYOLacGgzWtDRV/h3+nYNud7HGsh3j8Pe06M/lcWZftlXrttx8zEJHa+BQ/3F86&#10;zZ++w/2ZdIFc3AAAAP//AwBQSwECLQAUAAYACAAAACEA2+H2y+4AAACFAQAAEwAAAAAAAAAAAAAA&#10;AAAAAAAAW0NvbnRlbnRfVHlwZXNdLnhtbFBLAQItABQABgAIAAAAIQBa9CxbvwAAABUBAAALAAAA&#10;AAAAAAAAAAAAAB8BAABfcmVscy8ucmVsc1BLAQItABQABgAIAAAAIQDKaVKqwgAAANwAAAAPAAAA&#10;AAAAAAAAAAAAAAcCAABkcnMvZG93bnJldi54bWxQSwUGAAAAAAMAAwC3AAAA9gIAAAAA&#10;" fillcolor="#dadcdd" stroked="f"/>
                  <v:line id="Line 191" o:spid="_x0000_s1215" style="position:absolute;visibility:visible;mso-wrap-style:square" from="3494,12729" to="3495,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Y5xgAAANwAAAAPAAAAZHJzL2Rvd25yZXYueG1sRI9Ba8JA&#10;EIXvBf/DMoIXqRstFJu6ikQEDz3UaOl1mp0msdnZkF01/nvnUPA2w3vz3jeLVe8adaEu1J4NTCcJ&#10;KOLC25pLA8fD9nkOKkRki41nMnCjAKvl4GmBqfVX3tMlj6WSEA4pGqhibFOtQ1GRwzDxLbFov75z&#10;GGXtSm07vEq4a/QsSV61w5qlocKWsoqKv/zsDIy/5+MX/MpP2bScZXT6/PjZ7IMxo2G/fgcVqY8P&#10;8//1zgr+m+DLMzKBXt4BAAD//wMAUEsBAi0AFAAGAAgAAAAhANvh9svuAAAAhQEAABMAAAAAAAAA&#10;AAAAAAAAAAAAAFtDb250ZW50X1R5cGVzXS54bWxQSwECLQAUAAYACAAAACEAWvQsW78AAAAVAQAA&#10;CwAAAAAAAAAAAAAAAAAfAQAAX3JlbHMvLnJlbHNQSwECLQAUAAYACAAAACEAyR3WOcYAAADcAAAA&#10;DwAAAAAAAAAAAAAAAAAHAgAAZHJzL2Rvd25yZXYueG1sUEsFBgAAAAADAAMAtwAAAPoCAAAAAA==&#10;" strokecolor="#dadcdd" strokeweight="0"/>
                  <v:rect id="Rectangle 192" o:spid="_x0000_s1216" style="position:absolute;left:3494;top:12729;width:13;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hxwgAAANwAAAAPAAAAZHJzL2Rvd25yZXYueG1sRE9NawIx&#10;EL0L/ocwQm+a3R5suzWKFloEQVCr9Dhsxk1wM1k2qe7++0YoeJvH+5zZonO1uFIbrGcF+SQDQVx6&#10;bblS8H34HL+CCBFZY+2ZFPQUYDEfDmZYaH/jHV33sRIphEOBCkyMTSFlKA05DBPfECfu7FuHMcG2&#10;krrFWwp3tXzOsql0aDk1GGzow1B52f86BZv+ZI9TnePx57TtzcvXyrpsp9TTqFu+g4jUxYf4373W&#10;af5bDvdn0gVy/gcAAP//AwBQSwECLQAUAAYACAAAACEA2+H2y+4AAACFAQAAEwAAAAAAAAAAAAAA&#10;AAAAAAAAW0NvbnRlbnRfVHlwZXNdLnhtbFBLAQItABQABgAIAAAAIQBa9CxbvwAAABUBAAALAAAA&#10;AAAAAAAAAAAAAB8BAABfcmVscy8ucmVsc1BLAQItABQABgAIAAAAIQCxxshxwgAAANwAAAAPAAAA&#10;AAAAAAAAAAAAAAcCAABkcnMvZG93bnJldi54bWxQSwUGAAAAAAMAAwC3AAAA9gIAAAAA&#10;" fillcolor="#dadcdd" stroked="f"/>
                  <v:line id="Line 193" o:spid="_x0000_s1217" style="position:absolute;visibility:visible;mso-wrap-style:square" from="5992,12729" to="5993,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3VwwAAANwAAAAPAAAAZHJzL2Rvd25yZXYueG1sRE9Na8JA&#10;EL0L/Q/LFLyIbowgMbpKiQg99FDTFq9jdkxis7Mhu2r8911B6G0e73NWm9404kqdqy0rmE4iEMSF&#10;1TWXCr6/duMEhPPIGhvLpOBODjbrl8EKU21vvKdr7ksRQtilqKDyvk2ldEVFBt3EtsSBO9nOoA+w&#10;K6Xu8BbCTSPjKJpLgzWHhgpbyioqfvOLUTA6JKMZ/uTnbFrGGZ0/P47bvVNq+Nq/LUF46v2/+Ol+&#10;12H+IobHM+ECuf4DAAD//wMAUEsBAi0AFAAGAAgAAAAhANvh9svuAAAAhQEAABMAAAAAAAAAAAAA&#10;AAAAAAAAAFtDb250ZW50X1R5cGVzXS54bWxQSwECLQAUAAYACAAAACEAWvQsW78AAAAVAQAACwAA&#10;AAAAAAAAAAAAAAAfAQAAX3JlbHMvLnJlbHNQSwECLQAUAAYACAAAACEAVoPt1cMAAADcAAAADwAA&#10;AAAAAAAAAAAAAAAHAgAAZHJzL2Rvd25yZXYueG1sUEsFBgAAAAADAAMAtwAAAPcCAAAAAA==&#10;" strokecolor="#dadcdd" strokeweight="0"/>
                  <v:rect id="Rectangle 194" o:spid="_x0000_s1218" style="position:absolute;left:5992;top:12729;width:13;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OdwwAAANwAAAAPAAAAZHJzL2Rvd25yZXYueG1sRE/fa8Iw&#10;EH4X9j+EG/imqRs4V42yDSbCQLBO8fFobk1YcylN1Pa/X4SBb/fx/bzFqnO1uFAbrGcFk3EGgrj0&#10;2nKl4Hv/OZqBCBFZY+2ZFPQUYLV8GCww1/7KO7oUsRIphEOOCkyMTS5lKA05DGPfECfux7cOY4Jt&#10;JXWL1xTuavmUZVPp0HJqMNjQh6Hytzg7BV/90R6meoKH03Hbm5f1u3XZTqnhY/c2BxGpi3fxv3uj&#10;0/zXZ7g9ky6Qyz8AAAD//wMAUEsBAi0AFAAGAAgAAAAhANvh9svuAAAAhQEAABMAAAAAAAAAAAAA&#10;AAAAAAAAAFtDb250ZW50X1R5cGVzXS54bWxQSwECLQAUAAYACAAAACEAWvQsW78AAAAVAQAACwAA&#10;AAAAAAAAAAAAAAAfAQAAX3JlbHMvLnJlbHNQSwECLQAUAAYACAAAACEALljzncMAAADcAAAADwAA&#10;AAAAAAAAAAAAAAAHAgAAZHJzL2Rvd25yZXYueG1sUEsFBgAAAAADAAMAtwAAAPcCAAAAAA==&#10;" fillcolor="#dadcdd" stroked="f"/>
                  <v:line id="Line 195" o:spid="_x0000_s1219" style="position:absolute;visibility:visible;mso-wrap-style:square" from="6800,12048" to="6801,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tA6xAAAANwAAAAPAAAAZHJzL2Rvd25yZXYueG1sRE9La8JA&#10;EL4X+h+WKXgR3WhLiakbkYjgoYcaFa/T7DSPZmdDdtX033cLQm/z8T1nuRpMK67Uu9qygtk0AkFc&#10;WF1zqeB42E5iEM4ja2wtk4IfcrBKHx+WmGh74z1dc1+KEMIuQQWV910ipSsqMuimtiMO3JftDfoA&#10;+1LqHm8h3LRyHkWv0mDNoaHCjrKKiu/8YhSMz/H4GU95k83KeUbNx/vnZu+UGj0N6zcQngb/L767&#10;dzrMX7zA3zPhApn+AgAA//8DAFBLAQItABQABgAIAAAAIQDb4fbL7gAAAIUBAAATAAAAAAAAAAAA&#10;AAAAAAAAAABbQ29udGVudF9UeXBlc10ueG1sUEsBAi0AFAAGAAgAAAAhAFr0LFu/AAAAFQEAAAsA&#10;AAAAAAAAAAAAAAAAHwEAAF9yZWxzLy5yZWxzUEsBAi0AFAAGAAgAAAAhALYm0DrEAAAA3AAAAA8A&#10;AAAAAAAAAAAAAAAABwIAAGRycy9kb3ducmV2LnhtbFBLBQYAAAAAAwADALcAAAD4AgAAAAA=&#10;" strokecolor="#dadcdd" strokeweight="0"/>
                  <v:rect id="Rectangle 196" o:spid="_x0000_s1220" style="position:absolute;left:6800;top:12048;width:12;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5ywwAAANwAAAAPAAAAZHJzL2Rvd25yZXYueG1sRE/fa8Iw&#10;EH4X9j+EG/imqYM5V42yDSbCQLBO8fFobk1YcylN1Pa/X4SBb/fx/bzFqnO1uFAbrGcFk3EGgrj0&#10;2nKl4Hv/OZqBCBFZY+2ZFPQUYLV8GCww1/7KO7oUsRIphEOOCkyMTS5lKA05DGPfECfux7cOY4Jt&#10;JXWL1xTuavmUZVPp0HJqMNjQh6Hytzg7BV/90R6meoKH03Hbm5f1u3XZTqnhY/c2BxGpi3fxv3uj&#10;0/zXZ7g9ky6Qyz8AAAD//wMAUEsBAi0AFAAGAAgAAAAhANvh9svuAAAAhQEAABMAAAAAAAAAAAAA&#10;AAAAAAAAAFtDb250ZW50X1R5cGVzXS54bWxQSwECLQAUAAYACAAAACEAWvQsW78AAAAVAQAACwAA&#10;AAAAAAAAAAAAAAAfAQAAX3JlbHMvLnJlbHNQSwECLQAUAAYACAAAACEAzv3OcsMAAADcAAAADwAA&#10;AAAAAAAAAAAAAAAHAgAAZHJzL2Rvd25yZXYueG1sUEsFBgAAAAADAAMAtwAAAPcCAAAAAA==&#10;" fillcolor="#dadcdd" stroked="f"/>
                  <v:line id="Line 197" o:spid="_x0000_s1221" style="position:absolute;visibility:visible;mso-wrap-style:square" from="9260,12048" to="9261,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vWxAAAANwAAAAPAAAAZHJzL2Rvd25yZXYueG1sRE9Na8JA&#10;EL0L/Q/LFHoR3SQFsamrlJRCDz3UaPE6zY5JNDsbstsk/ntXKHibx/uc1WY0jeipc7VlBfE8AkFc&#10;WF1zqWC/+5gtQTiPrLGxTAou5GCzfpisMNV24C31uS9FCGGXooLK+zaV0hUVGXRz2xIH7mg7gz7A&#10;rpS6wyGEm0YmUbSQBmsODRW2lFVUnPM/o2B6WE6f8Sc/ZXGZZHT6/vp93zqlnh7Ht1cQnkZ/F/+7&#10;P3WY/7KA2zPhArm+AgAA//8DAFBLAQItABQABgAIAAAAIQDb4fbL7gAAAIUBAAATAAAAAAAAAAAA&#10;AAAAAAAAAABbQ29udGVudF9UeXBlc10ueG1sUEsBAi0AFAAGAAgAAAAhAFr0LFu/AAAAFQEAAAsA&#10;AAAAAAAAAAAAAAAAHwEAAF9yZWxzLy5yZWxzUEsBAi0AFAAGAAgAAAAhACm469bEAAAA3AAAAA8A&#10;AAAAAAAAAAAAAAAABwIAAGRycy9kb3ducmV2LnhtbFBLBQYAAAAAAwADALcAAAD4AgAAAAA=&#10;" strokecolor="#dadcdd" strokeweight="0"/>
                  <v:rect id="Rectangle 198" o:spid="_x0000_s1222" style="position:absolute;left:9260;top:12048;width:12;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ewgAAANwAAAAPAAAAZHJzL2Rvd25yZXYueG1sRE9LawIx&#10;EL4X/A9hBG81aw9aV6PYQkUoFHzicdiMm+Bmsmyi7v77plDwNh/fc+bL1lXiTk2wnhWMhhkI4sJr&#10;y6WCw/7r9R1EiMgaK8+koKMAy0XvZY659g/e0n0XS5FCOOSowMRY51KGwpDDMPQ1ceIuvnEYE2xK&#10;qRt8pHBXybcsG0uHllODwZo+DRXX3c0p+O5O9jjWIzyeTz+dmaw/rMu2Sg367WoGIlIbn+J/90an&#10;+dMJ/D2TLpCLXwAAAP//AwBQSwECLQAUAAYACAAAACEA2+H2y+4AAACFAQAAEwAAAAAAAAAAAAAA&#10;AAAAAAAAW0NvbnRlbnRfVHlwZXNdLnhtbFBLAQItABQABgAIAAAAIQBa9CxbvwAAABUBAAALAAAA&#10;AAAAAAAAAAAAAB8BAABfcmVscy8ucmVsc1BLAQItABQABgAIAAAAIQBRY/WewgAAANwAAAAPAAAA&#10;AAAAAAAAAAAAAAcCAABkcnMvZG93bnJldi54bWxQSwUGAAAAAAMAAwC3AAAA9gIAAAAA&#10;" fillcolor="#dadcdd" stroked="f"/>
                  <v:line id="Line 199" o:spid="_x0000_s1223" style="position:absolute;visibility:visible;mso-wrap-style:square" from="10067,8982" to="10068,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9o/xgAAANwAAAAPAAAAZHJzL2Rvd25yZXYueG1sRI9Ba8JA&#10;EIXvBf/DMoIXqRstFJu6ikQEDz3UaOl1mp0msdnZkF01/nvnUPA2w3vz3jeLVe8adaEu1J4NTCcJ&#10;KOLC25pLA8fD9nkOKkRki41nMnCjAKvl4GmBqfVX3tMlj6WSEA4pGqhibFOtQ1GRwzDxLbFov75z&#10;GGXtSm07vEq4a/QsSV61w5qlocKWsoqKv/zsDIy/5+MX/MpP2bScZXT6/PjZ7IMxo2G/fgcVqY8P&#10;8//1zgr+m9DKMzKBXt4BAAD//wMAUEsBAi0AFAAGAAgAAAAhANvh9svuAAAAhQEAABMAAAAAAAAA&#10;AAAAAAAAAAAAAFtDb250ZW50X1R5cGVzXS54bWxQSwECLQAUAAYACAAAACEAWvQsW78AAAAVAQAA&#10;CwAAAAAAAAAAAAAAAAAfAQAAX3JlbHMvLnJlbHNQSwECLQAUAAYACAAAACEAN2vaP8YAAADcAAAA&#10;DwAAAAAAAAAAAAAAAAAHAgAAZHJzL2Rvd25yZXYueG1sUEsFBgAAAAADAAMAtwAAAPoCAAAAAA==&#10;" strokecolor="#dadcdd" strokeweight="0"/>
                  <v:rect id="Rectangle 200" o:spid="_x0000_s1224" style="position:absolute;left:10067;top:8982;width:13;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R3wgAAANwAAAAPAAAAZHJzL2Rvd25yZXYueG1sRE9LawIx&#10;EL4X/A9hBG81aw+2rkbRglIoFHzicdiMm+Bmsmyi7v77plDwNh/fc2aL1lXiTk2wnhWMhhkI4sJr&#10;y6WCw379+gEiRGSNlWdS0FGAxbz3MsNc+wdv6b6LpUghHHJUYGKscylDYchhGPqaOHEX3ziMCTal&#10;1A0+Urir5FuWjaVDy6nBYE2fhorr7uYUfHcnexzrER7Pp5/OvG9W1mVbpQb9djkFEamNT/G/+0un&#10;+ZMJ/D2TLpDzXwAAAP//AwBQSwECLQAUAAYACAAAACEA2+H2y+4AAACFAQAAEwAAAAAAAAAAAAAA&#10;AAAAAAAAW0NvbnRlbnRfVHlwZXNdLnhtbFBLAQItABQABgAIAAAAIQBa9CxbvwAAABUBAAALAAAA&#10;AAAAAAAAAAAAAB8BAABfcmVscy8ucmVsc1BLAQItABQABgAIAAAAIQBPsMR3wgAAANwAAAAPAAAA&#10;AAAAAAAAAAAAAAcCAABkcnMvZG93bnJldi54bWxQSwUGAAAAAAMAAwC3AAAA9gIAAAAA&#10;" fillcolor="#dadcdd" stroked="f"/>
                  <v:line id="Line 201" o:spid="_x0000_s1225" style="position:absolute;visibility:visible;mso-wrap-style:square" from="0,0" to="10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iLCxQAAANwAAAAPAAAAZHJzL2Rvd25yZXYueG1sRI9Ba8JA&#10;FITvBf/D8gQv0my0UCTNKhIpeOihiUqvr9lnEs2+DdmtSf+9KxR6HGbmGybdjKYVN+pdY1nBIopB&#10;EJdWN1wpOB7en1cgnEfW2FomBb/kYLOePKWYaDtwTrfCVyJA2CWooPa+S6R0ZU0GXWQ74uCdbW/Q&#10;B9lXUvc4BLhp5TKOX6XBhsNCjR1lNZXX4scomH+t5i94Ki7ZolpmdPn8+N7lTqnZdNy+gfA0+v/w&#10;X3uvFQQiPM6EIyDXdwAAAP//AwBQSwECLQAUAAYACAAAACEA2+H2y+4AAACFAQAAEwAAAAAAAAAA&#10;AAAAAAAAAAAAW0NvbnRlbnRfVHlwZXNdLnhtbFBLAQItABQABgAIAAAAIQBa9CxbvwAAABUBAAAL&#10;AAAAAAAAAAAAAAAAAB8BAABfcmVscy8ucmVsc1BLAQItABQABgAIAAAAIQD6MiLCxQAAANwAAAAP&#10;AAAAAAAAAAAAAAAAAAcCAABkcnMvZG93bnJldi54bWxQSwUGAAAAAAMAAwC3AAAA+QIAAAAA&#10;" strokecolor="#dadcdd" strokeweight="0"/>
                  <v:rect id="Rectangle 202" o:spid="_x0000_s1226" style="position:absolute;width:1009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TyKxAAAANwAAAAPAAAAZHJzL2Rvd25yZXYueG1sRI9BawIx&#10;FITvgv8hPMGbJuvBlq1R2kKLUChoq/T42Dw3wc3Lskl19983gtDjMDPfMKtN7xtxoS66wBqKuQJB&#10;XAXjuNbw/fU2ewQRE7LBJjBpGCjCZj0erbA04co7uuxTLTKEY4kabEptKWWsLHmM89ASZ+8UOo8p&#10;y66WpsNrhvtGLpRaSo+O84LFll4tVef9r9fwMRzdYWkKPPwcPwf78P7ivNppPZ30z08gEvXpP3xv&#10;b42GhSrgdiYfAbn+AwAA//8DAFBLAQItABQABgAIAAAAIQDb4fbL7gAAAIUBAAATAAAAAAAAAAAA&#10;AAAAAAAAAABbQ29udGVudF9UeXBlc10ueG1sUEsBAi0AFAAGAAgAAAAhAFr0LFu/AAAAFQEAAAsA&#10;AAAAAAAAAAAAAAAAHwEAAF9yZWxzLy5yZWxzUEsBAi0AFAAGAAgAAAAhAILpPIrEAAAA3AAAAA8A&#10;AAAAAAAAAAAAAAAABwIAAGRycy9kb3ducmV2LnhtbFBLBQYAAAAAAwADALcAAAD4AgAAAAA=&#10;" fillcolor="#dadcdd" stroked="f"/>
                  <v:line id="Line 203" o:spid="_x0000_s1227" style="position:absolute;visibility:visible;mso-wrap-style:square" from="0,429" to="1008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kuxAAAANwAAAAPAAAAZHJzL2Rvd25yZXYueG1sRI9Bi8Iw&#10;FITvwv6H8Ba8yJpaQaQaZekiePCgVdnrs3nb1m1eShO1/nsjCB6HmfmGmS87U4srta6yrGA0jEAQ&#10;51ZXXCg47FdfUxDOI2usLZOCOzlYLj56c0y0vfGOrpkvRICwS1BB6X2TSOnykgy6oW2Ig/dnW4M+&#10;yLaQusVbgJtaxlE0kQYrDgslNpSWlP9nF6Ng8DsdjPGYndNREad03m5OPzunVP+z+56B8NT5d/jV&#10;XmsFcRTD80w4AnLxAAAA//8DAFBLAQItABQABgAIAAAAIQDb4fbL7gAAAIUBAAATAAAAAAAAAAAA&#10;AAAAAAAAAABbQ29udGVudF9UeXBlc10ueG1sUEsBAi0AFAAGAAgAAAAhAFr0LFu/AAAAFQEAAAsA&#10;AAAAAAAAAAAAAAAAHwEAAF9yZWxzLy5yZWxzUEsBAi0AFAAGAAgAAAAhAGWsGS7EAAAA3AAAAA8A&#10;AAAAAAAAAAAAAAAABwIAAGRycy9kb3ducmV2LnhtbFBLBQYAAAAAAwADALcAAAD4AgAAAAA=&#10;" strokecolor="#dadcdd" strokeweight="0"/>
                  <v:rect id="Rectangle 204" o:spid="_x0000_s1228" style="position:absolute;top:429;width:1009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dmxAAAANwAAAAPAAAAZHJzL2Rvd25yZXYueG1sRI9BawIx&#10;FITvhf6H8Aq91UQFW1ajVKFSEARtlR4fm+cmdPOybFLd/fdGKHgcZuYbZrbofC3O1EYXWMNwoEAQ&#10;l8E4rjR8f328vIGICdlgHZg09BRhMX98mGFhwoV3dN6nSmQIxwI12JSaQspYWvIYB6Ehzt4ptB5T&#10;lm0lTYuXDPe1HCk1kR4d5wWLDa0slb/7P69h0x/dYWKGePg5bnv7ul46r3ZaPz9171MQibp0D/+3&#10;P42GkRrD7Uw+AnJ+BQAA//8DAFBLAQItABQABgAIAAAAIQDb4fbL7gAAAIUBAAATAAAAAAAAAAAA&#10;AAAAAAAAAABbQ29udGVudF9UeXBlc10ueG1sUEsBAi0AFAAGAAgAAAAhAFr0LFu/AAAAFQEAAAsA&#10;AAAAAAAAAAAAAAAAHwEAAF9yZWxzLy5yZWxzUEsBAi0AFAAGAAgAAAAhAB13B2bEAAAA3AAAAA8A&#10;AAAAAAAAAAAAAAAABwIAAGRycy9kb3ducmV2LnhtbFBLBQYAAAAAAwADALcAAAD4AgAAAAA=&#10;" fillcolor="#dadcdd" stroked="f"/>
                </v:group>
                <v:line id="Line 206" o:spid="_x0000_s1229" style="position:absolute;visibility:visible;mso-wrap-style:square" from="0,4889" to="64008,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TBxQAAANwAAAAPAAAAZHJzL2Rvd25yZXYueG1sRI9Ba8JA&#10;FITvQv/D8gpeRDdGKSG6SokIPfRQ04rXZ/aZxGbfhuyq8d93BaHHYWa+YZbr3jTiSp2rLSuYTiIQ&#10;xIXVNZcKfr634wSE88gaG8uk4E4O1quXwRJTbW+8o2vuSxEg7FJUUHnfplK6oiKDbmJb4uCdbGfQ&#10;B9mVUnd4C3DTyDiK3qTBmsNChS1lFRW/+cUoGB2S0Qz3+TmblnFG56/P42bnlBq+9u8LEJ56/x9+&#10;tj+0gjiaw+NMOAJy9QcAAP//AwBQSwECLQAUAAYACAAAACEA2+H2y+4AAACFAQAAEwAAAAAAAAAA&#10;AAAAAAAAAAAAW0NvbnRlbnRfVHlwZXNdLnhtbFBLAQItABQABgAIAAAAIQBa9CxbvwAAABUBAAAL&#10;AAAAAAAAAAAAAAAAAB8BAABfcmVscy8ucmVsc1BLAQItABQABgAIAAAAIQCFCSTBxQAAANwAAAAP&#10;AAAAAAAAAAAAAAAAAAcCAABkcnMvZG93bnJldi54bWxQSwUGAAAAAAMAAwC3AAAA+QIAAAAA&#10;" strokecolor="#dadcdd" strokeweight="0"/>
                <v:rect id="Rectangle 207" o:spid="_x0000_s1230" style="position:absolute;top:4889;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jqJxAAAANwAAAAPAAAAZHJzL2Rvd25yZXYueG1sRI9BawIx&#10;FITvhf6H8Aq91URBW1ajVKFSEARtlR4fm+cmdPOybFLd/fdGKHgcZuYbZrbofC3O1EYXWMNwoEAQ&#10;l8E4rjR8f328vIGICdlgHZg09BRhMX98mGFhwoV3dN6nSmQIxwI12JSaQspYWvIYB6Ehzt4ptB5T&#10;lm0lTYuXDPe1HCk1kR4d5wWLDa0slb/7P69h0x/dYWKGePg5bnv7ul46r3ZaPz9171MQibp0D/+3&#10;P42GkRrD7Uw+AnJ+BQAA//8DAFBLAQItABQABgAIAAAAIQDb4fbL7gAAAIUBAAATAAAAAAAAAAAA&#10;AAAAAAAAAABbQ29udGVudF9UeXBlc10ueG1sUEsBAi0AFAAGAAgAAAAhAFr0LFu/AAAAFQEAAAsA&#10;AAAAAAAAAAAAAAAAHwEAAF9yZWxzLy5yZWxzUEsBAi0AFAAGAAgAAAAhAP3SOonEAAAA3AAAAA8A&#10;AAAAAAAAAAAAAAAABwIAAGRycy9kb3ducmV2LnhtbFBLBQYAAAAAAwADALcAAAD4AgAAAAA=&#10;" fillcolor="#dadcdd" stroked="f"/>
                <v:line id="Line 208" o:spid="_x0000_s1231" style="position:absolute;visibility:visible;mso-wrap-style:square" from="64008,7048" to="64014,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8txgAAANwAAAAPAAAAZHJzL2Rvd25yZXYueG1sRI9Ba8JA&#10;FITvhf6H5RW8iG6SgkjqKiWl0IMHEy29PrOvSWz2bchuk/jvu4LQ4zAz3zCb3WRaMVDvGssK4mUE&#10;gri0uuFKwen4vliDcB5ZY2uZFFzJwW77+LDBVNuRcxoKX4kAYZeigtr7LpXSlTUZdEvbEQfv2/YG&#10;fZB9JXWPY4CbViZRtJIGGw4LNXaU1VT+FL9GwfxrPX/Gz+KSxVWS0eWwP7/lTqnZ0/T6AsLT5P/D&#10;9/aHVpBEK7idCUdAbv8AAAD//wMAUEsBAi0AFAAGAAgAAAAhANvh9svuAAAAhQEAABMAAAAAAAAA&#10;AAAAAAAAAAAAAFtDb250ZW50X1R5cGVzXS54bWxQSwECLQAUAAYACAAAACEAWvQsW78AAAAVAQAA&#10;CwAAAAAAAAAAAAAAAAAfAQAAX3JlbHMvLnJlbHNQSwECLQAUAAYACAAAACEAGpcfLcYAAADcAAAA&#10;DwAAAAAAAAAAAAAAAAAHAgAAZHJzL2Rvd25yZXYueG1sUEsFBgAAAAADAAMAtwAAAPoCAAAAAA==&#10;" strokecolor="#dadcdd" strokeweight="0"/>
                <v:rect id="Rectangle 209" o:spid="_x0000_s1232" style="position:absolute;left:64008;top:7048;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FlxAAAANwAAAAPAAAAZHJzL2Rvd25yZXYueG1sRI9PawIx&#10;FMTvhX6H8Aq91UQPKqtRbKFFKBT8i8fH5rkJbl6WTdTdb98UCh6HmfkNM192vhY3aqMLrGE4UCCI&#10;y2AcVxr2u8+3KYiYkA3WgUlDTxGWi+enORYm3HlDt22qRIZwLFCDTakppIylJY9xEBri7J1D6zFl&#10;2VbStHjPcF/LkVJj6dFxXrDY0Iel8rK9eg3f/dEdxmaIh9Pxp7eTr3fn1Ubr15duNQORqEuP8H97&#10;bTSM1AT+zuQjIBe/AAAA//8DAFBLAQItABQABgAIAAAAIQDb4fbL7gAAAIUBAAATAAAAAAAAAAAA&#10;AAAAAAAAAABbQ29udGVudF9UeXBlc10ueG1sUEsBAi0AFAAGAAgAAAAhAFr0LFu/AAAAFQEAAAsA&#10;AAAAAAAAAAAAAAAAHwEAAF9yZWxzLy5yZWxzUEsBAi0AFAAGAAgAAAAhAGJMAWXEAAAA3AAAAA8A&#10;AAAAAAAAAAAAAAAABwIAAGRycy9kb3ducmV2LnhtbFBLBQYAAAAAAwADALcAAAD4AgAAAAA=&#10;" fillcolor="#dadcdd" stroked="f"/>
                <v:line id="Line 210" o:spid="_x0000_s1233" style="position:absolute;visibility:visible;mso-wrap-style:square" from="0,9213" to="64008,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7EwgAAANwAAAAPAAAAZHJzL2Rvd25yZXYueG1sRE9Ni8Iw&#10;EL0L/ocwghfR1ApSqlGWLgt78KDVZa9jM7Z1m0lpslr/vTkIHh/ve73tTSNu1LnasoL5LAJBXFhd&#10;c6ngdPyaJiCcR9bYWCYFD3Kw3QwHa0y1vfOBbrkvRQhhl6KCyvs2ldIVFRl0M9sSB+5iO4M+wK6U&#10;usN7CDeNjKNoKQ3WHBoqbCmrqPjL/42CyW8yWeBPfs3mZZzRdb87fx6cUuNR/7EC4an3b/HL/a0V&#10;xFFYG86EIyA3TwAAAP//AwBQSwECLQAUAAYACAAAACEA2+H2y+4AAACFAQAAEwAAAAAAAAAAAAAA&#10;AAAAAAAAW0NvbnRlbnRfVHlwZXNdLnhtbFBLAQItABQABgAIAAAAIQBa9CxbvwAAABUBAAALAAAA&#10;AAAAAAAAAAAAAB8BAABfcmVscy8ucmVsc1BLAQItABQABgAIAAAAIQAERC7EwgAAANwAAAAPAAAA&#10;AAAAAAAAAAAAAAcCAABkcnMvZG93bnJldi54bWxQSwUGAAAAAAMAAwC3AAAA9gIAAAAA&#10;" strokecolor="#dadcdd" strokeweight="0"/>
                <v:rect id="Rectangle 211" o:spid="_x0000_s1234" style="position:absolute;top:9213;width:6408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CMxAAAANwAAAAPAAAAZHJzL2Rvd25yZXYueG1sRI9BawIx&#10;FITvhf6H8AreaqIHratR2oJSKBTUKj0+Ns9N6OZl2UTd/femUPA4zMw3zGLV+VpcqI0usIbRUIEg&#10;LoNxXGn43q+fX0DEhGywDkwaeoqwWj4+LLAw4cpbuuxSJTKEY4EabEpNIWUsLXmMw9AQZ+8UWo8p&#10;y7aSpsVrhvtajpWaSI+O84LFht4tlb+7s9fw2R/dYWJGePg5fvV2unlzXm21Hjx1r3MQibp0D/+3&#10;P4yGsZrB35l8BOTyBgAA//8DAFBLAQItABQABgAIAAAAIQDb4fbL7gAAAIUBAAATAAAAAAAAAAAA&#10;AAAAAAAAAABbQ29udGVudF9UeXBlc10ueG1sUEsBAi0AFAAGAAgAAAAhAFr0LFu/AAAAFQEAAAsA&#10;AAAAAAAAAAAAAAAAHwEAAF9yZWxzLy5yZWxzUEsBAi0AFAAGAAgAAAAhAHyfMIzEAAAA3AAAAA8A&#10;AAAAAAAAAAAAAAAABwIAAGRycy9kb3ducmV2LnhtbFBLBQYAAAAAAwADALcAAAD4AgAAAAA=&#10;" fillcolor="#dadcdd" stroked="f"/>
                <v:line id="Line 212" o:spid="_x0000_s1235" style="position:absolute;visibility:visible;mso-wrap-style:square" from="0,11372" to="64008,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QfwgAAANwAAAAPAAAAZHJzL2Rvd25yZXYueG1sRE9Ni8Iw&#10;EL0L+x/CLHgRTdsFkWqUpcuCBw9aFa9jM7Z1m0lpotZ/vzkIHh/ve7HqTSPu1LnasoJ4EoEgLqyu&#10;uVRw2P+OZyCcR9bYWCYFT3KwWn4MFphq++Ad3XNfihDCLkUFlfdtKqUrKjLoJrYlDtzFdgZ9gF0p&#10;dYePEG4amUTRVBqsOTRU2FJWUfGX34yC0Wk2+sJjfs3iMsnout2cf3ZOqeFn/z0H4an3b/HLvdYK&#10;kjjMD2fCEZDLfwAAAP//AwBQSwECLQAUAAYACAAAACEA2+H2y+4AAACFAQAAEwAAAAAAAAAAAAAA&#10;AAAAAAAAW0NvbnRlbnRfVHlwZXNdLnhtbFBLAQItABQABgAIAAAAIQBa9CxbvwAAABUBAAALAAAA&#10;AAAAAAAAAAAAAB8BAABfcmVscy8ucmVsc1BLAQItABQABgAIAAAAIQB/67QfwgAAANwAAAAPAAAA&#10;AAAAAAAAAAAAAAcCAABkcnMvZG93bnJldi54bWxQSwUGAAAAAAMAAwC3AAAA9gIAAAAA&#10;" strokecolor="#dadcdd" strokeweight="0"/>
                <v:rect id="Rectangle 213" o:spid="_x0000_s1236" style="position:absolute;top:11372;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pXxAAAANwAAAAPAAAAZHJzL2Rvd25yZXYueG1sRI9BawIx&#10;FITvBf9DeIK3ml0PVlajqGARCgVtFY+PzXMT3Lwsm1R3/31TKHgcZuYbZrHqXC3u1AbrWUE+zkAQ&#10;l15brhR8f+1eZyBCRNZYeyYFPQVYLQcvCyy0f/CB7sdYiQThUKACE2NTSBlKQw7D2DfEybv61mFM&#10;sq2kbvGR4K6WkyybSoeW04LBhraGytvxxyn46M/2NNU5ni7nz968vW+syw5KjYbdeg4iUhef4f/2&#10;XiuY5Dn8nUlHQC5/AQAA//8DAFBLAQItABQABgAIAAAAIQDb4fbL7gAAAIUBAAATAAAAAAAAAAAA&#10;AAAAAAAAAABbQ29udGVudF9UeXBlc10ueG1sUEsBAi0AFAAGAAgAAAAhAFr0LFu/AAAAFQEAAAsA&#10;AAAAAAAAAAAAAAAAHwEAAF9yZWxzLy5yZWxzUEsBAi0AFAAGAAgAAAAhAAcwqlfEAAAA3AAAAA8A&#10;AAAAAAAAAAAAAAAABwIAAGRycy9kb3ducmV2LnhtbFBLBQYAAAAAAwADALcAAAD4AgAAAAA=&#10;" fillcolor="#dadcdd" stroked="f"/>
                <v:line id="Line 214" o:spid="_x0000_s1237" style="position:absolute;visibility:visible;mso-wrap-style:square" from="0,13538" to="64008,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zxgAAANwAAAAPAAAAZHJzL2Rvd25yZXYueG1sRI9Ba8JA&#10;FITvBf/D8oRepG6SQgmpa5CI0EMPNbb0+pp9JtHs25BdY/rvXaHQ4zAz3zCrfDKdGGlwrWUF8TIC&#10;QVxZ3XKt4POwe0pBOI+ssbNMCn7JQb6ePaww0/bKexpLX4sAYZehgsb7PpPSVQ0ZdEvbEwfvaAeD&#10;PsihlnrAa4CbTiZR9CINthwWGuypaKg6lxejYPGdLp7xqzwVcZ0UdPp4/9nunVKP82nzCsLT5P/D&#10;f+03rSCJE7ifCUdArm8AAAD//wMAUEsBAi0AFAAGAAgAAAAhANvh9svuAAAAhQEAABMAAAAAAAAA&#10;AAAAAAAAAAAAAFtDb250ZW50X1R5cGVzXS54bWxQSwECLQAUAAYACAAAACEAWvQsW78AAAAVAQAA&#10;CwAAAAAAAAAAAAAAAAAfAQAAX3JlbHMvLnJlbHNQSwECLQAUAAYACAAAACEA4HWP88YAAADcAAAA&#10;DwAAAAAAAAAAAAAAAAAHAgAAZHJzL2Rvd25yZXYueG1sUEsFBgAAAAADAAMAtwAAAPoCAAAAAA==&#10;" strokecolor="#dadcdd" strokeweight="0"/>
                <v:rect id="Rectangle 215" o:spid="_x0000_s1238" style="position:absolute;top:13538;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G7xAAAANwAAAAPAAAAZHJzL2Rvd25yZXYueG1sRI/dagIx&#10;FITvhb5DOIXeaXYtWFmNUoWWQkHwFy8Pm+MmdHOybFLdfftGKHg5zMw3zHzZuVpcqQ3Ws4J8lIEg&#10;Lr22XCk47D+GUxAhImusPZOCngIsF0+DORba33hL112sRIJwKFCBibEppAylIYdh5Bvi5F186zAm&#10;2VZSt3hLcFfLcZZNpEPLacFgQ2tD5c/u1yn47k/2ONE5Hs+nTW/ePlfWZVulXp679xmISF18hP/b&#10;X1rBOH+F+5l0BOTiDwAA//8DAFBLAQItABQABgAIAAAAIQDb4fbL7gAAAIUBAAATAAAAAAAAAAAA&#10;AAAAAAAAAABbQ29udGVudF9UeXBlc10ueG1sUEsBAi0AFAAGAAgAAAAhAFr0LFu/AAAAFQEAAAsA&#10;AAAAAAAAAAAAAAAAHwEAAF9yZWxzLy5yZWxzUEsBAi0AFAAGAAgAAAAhAJiukbvEAAAA3AAAAA8A&#10;AAAAAAAAAAAAAAAABwIAAGRycy9kb3ducmV2LnhtbFBLBQYAAAAAAwADALcAAAD4AgAAAAA=&#10;" fillcolor="#dadcdd" stroked="f"/>
                <v:line id="Line 216" o:spid="_x0000_s1239" style="position:absolute;visibility:visible;mso-wrap-style:square" from="0,15703" to="64008,1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LIcxgAAANwAAAAPAAAAZHJzL2Rvd25yZXYueG1sRI9Ba8JA&#10;FITvQv/D8oRepG6SikjMRkpE6KEHTS29vmafSTT7NmS3mv57t1DocZiZb5hsM5pOXGlwrWUF8TwC&#10;QVxZ3XKt4Pi+e1qBcB5ZY2eZFPyQg03+MMkw1fbGB7qWvhYBwi5FBY33fSqlqxoy6Oa2Jw7eyQ4G&#10;fZBDLfWAtwA3nUyiaCkNthwWGuypaKi6lN9GwexzNXvGj/JcxHVS0Hn/9rU9OKUep+PLGoSn0f+H&#10;/9qvWkESL+D3TDgCMr8DAAD//wMAUEsBAi0AFAAGAAgAAAAhANvh9svuAAAAhQEAABMAAAAAAAAA&#10;AAAAAAAAAAAAAFtDb250ZW50X1R5cGVzXS54bWxQSwECLQAUAAYACAAAACEAWvQsW78AAAAVAQAA&#10;CwAAAAAAAAAAAAAAAAAfAQAAX3JlbHMvLnJlbHNQSwECLQAUAAYACAAAACEAANCyHMYAAADcAAAA&#10;DwAAAAAAAAAAAAAAAAAHAgAAZHJzL2Rvd25yZXYueG1sUEsFBgAAAAADAAMAtwAAAPoCAAAAAA==&#10;" strokecolor="#dadcdd" strokeweight="0"/>
                <v:rect id="Rectangle 217" o:spid="_x0000_s1240" style="position:absolute;top:15703;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6xUxAAAANwAAAAPAAAAZHJzL2Rvd25yZXYueG1sRI/dagIx&#10;FITvhb5DOIXeaXaFWlmNUoWWQkHwFy8Pm+MmdHOybFLdfftGKHg5zMw3zHzZuVpcqQ3Ws4J8lIEg&#10;Lr22XCk47D+GUxAhImusPZOCngIsF0+DORba33hL112sRIJwKFCBibEppAylIYdh5Bvi5F186zAm&#10;2VZSt3hLcFfLcZZNpEPLacFgQ2tD5c/u1yn47k/2ONE5Hs+nTW/ePlfWZVulXp679xmISF18hP/b&#10;X1rBOH+F+5l0BOTiDwAA//8DAFBLAQItABQABgAIAAAAIQDb4fbL7gAAAIUBAAATAAAAAAAAAAAA&#10;AAAAAAAAAABbQ29udGVudF9UeXBlc10ueG1sUEsBAi0AFAAGAAgAAAAhAFr0LFu/AAAAFQEAAAsA&#10;AAAAAAAAAAAAAAAAHwEAAF9yZWxzLy5yZWxzUEsBAi0AFAAGAAgAAAAhAHgLrFTEAAAA3AAAAA8A&#10;AAAAAAAAAAAAAAAABwIAAGRycy9kb3ducmV2LnhtbFBLBQYAAAAAAwADALcAAAD4AgAAAAA=&#10;" fillcolor="#dadcdd" stroked="f"/>
                <v:line id="Line 218" o:spid="_x0000_s1241" style="position:absolute;visibility:visible;mso-wrap-style:square" from="58877,17862" to="64008,1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nwxQAAANwAAAAPAAAAZHJzL2Rvd25yZXYueG1sRI9Ba8JA&#10;FITvgv9heYIXqZtEEEldRSJCDx40rXh9zb4m0ezbkN1q/PduoeBxmJlvmOW6N424UedqywriaQSC&#10;uLC65lLB1+fubQHCeWSNjWVS8CAH69VwsMRU2zsf6Zb7UgQIuxQVVN63qZSuqMigm9qWOHg/tjPo&#10;g+xKqTu8B7hpZBJFc2mw5rBQYUtZRcU1/zUKJufFZIan/JLFZZLR5bD/3h6dUuNRv3kH4an3r/B/&#10;+0MrSOI5/J0JR0CungAAAP//AwBQSwECLQAUAAYACAAAACEA2+H2y+4AAACFAQAAEwAAAAAAAAAA&#10;AAAAAAAAAAAAW0NvbnRlbnRfVHlwZXNdLnhtbFBLAQItABQABgAIAAAAIQBa9CxbvwAAABUBAAAL&#10;AAAAAAAAAAAAAAAAAB8BAABfcmVscy8ucmVsc1BLAQItABQABgAIAAAAIQCfTonwxQAAANwAAAAP&#10;AAAAAAAAAAAAAAAAAAcCAABkcnMvZG93bnJldi54bWxQSwUGAAAAAAMAAwC3AAAA+QIAAAAA&#10;" strokecolor="#dadcdd" strokeweight="0"/>
                <v:rect id="Rectangle 219" o:spid="_x0000_s1242" style="position:absolute;left:58877;top:17862;width:52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e4xAAAANwAAAAPAAAAZHJzL2Rvd25yZXYueG1sRI9PawIx&#10;FMTvgt8hPMGbZteDltUoVWgRhIJ/6fGxed2Ebl6WTdTdb98UCj0OM/MbZrXpXC0e1AbrWUE+zUAQ&#10;l15brhRczm+TFxAhImusPZOCngJs1sPBCgvtn3ykxylWIkE4FKjAxNgUUobSkMMw9Q1x8r586zAm&#10;2VZSt/hMcFfLWZbNpUPLacFgQztD5ffp7hQc+pu9znWO18/bR28W71vrsqNS41H3ugQRqYv/4b/2&#10;XiuY5Qv4PZOOgFz/AAAA//8DAFBLAQItABQABgAIAAAAIQDb4fbL7gAAAIUBAAATAAAAAAAAAAAA&#10;AAAAAAAAAABbQ29udGVudF9UeXBlc10ueG1sUEsBAi0AFAAGAAgAAAAhAFr0LFu/AAAAFQEAAAsA&#10;AAAAAAAAAAAAAAAAHwEAAF9yZWxzLy5yZWxzUEsBAi0AFAAGAAgAAAAhAOeVl7jEAAAA3AAAAA8A&#10;AAAAAAAAAAAAAAAABwIAAGRycy9kb3ducmV2LnhtbFBLBQYAAAAAAwADALcAAAD4AgAAAAA=&#10;" fillcolor="#dadcdd" stroked="f"/>
                <v:line id="Line 220" o:spid="_x0000_s1243" style="position:absolute;visibility:visible;mso-wrap-style:square" from="0,20027" to="64008,20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gZwgAAANwAAAAPAAAAZHJzL2Rvd25yZXYueG1sRE9Ni8Iw&#10;EL0L+x/CLHgRTdsFkWqUpcuCBw9aFa9jM7Z1m0lpotZ/vzkIHh/ve7HqTSPu1LnasoJ4EoEgLqyu&#10;uVRw2P+OZyCcR9bYWCYFT3KwWn4MFphq++Ad3XNfihDCLkUFlfdtKqUrKjLoJrYlDtzFdgZ9gF0p&#10;dYePEG4amUTRVBqsOTRU2FJWUfGX34yC0Wk2+sJjfs3iMsnout2cf3ZOqeFn/z0H4an3b/HLvdYK&#10;kjisDWfCEZDLfwAAAP//AwBQSwECLQAUAAYACAAAACEA2+H2y+4AAACFAQAAEwAAAAAAAAAAAAAA&#10;AAAAAAAAW0NvbnRlbnRfVHlwZXNdLnhtbFBLAQItABQABgAIAAAAIQBa9CxbvwAAABUBAAALAAAA&#10;AAAAAAAAAAAAAB8BAABfcmVscy8ucmVsc1BLAQItABQABgAIAAAAIQCBnbgZwgAAANwAAAAPAAAA&#10;AAAAAAAAAAAAAAcCAABkcnMvZG93bnJldi54bWxQSwUGAAAAAAMAAwC3AAAA9gIAAAAA&#10;" strokecolor="#dadcdd" strokeweight="0"/>
                <v:rect id="Rectangle 221" o:spid="_x0000_s1244" style="position:absolute;top:20027;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ZRxQAAANwAAAAPAAAAZHJzL2Rvd25yZXYueG1sRI9PawIx&#10;FMTvQr9DeIXeNLse/LM1ShUshUJBrdLjY/O6Cd28LJuou9/eFASPw8z8hlmsOleLC7XBelaQjzIQ&#10;xKXXlisF34ftcAYiRGSNtWdS0FOA1fJpsMBC+yvv6LKPlUgQDgUqMDE2hZShNOQwjHxDnLxf3zqM&#10;SbaV1C1eE9zVcpxlE+nQclow2NDGUPm3PzsFn/3JHic6x+PP6as30/e1ddlOqZfn7u0VRKQuPsL3&#10;9odWMM7n8H8mHQG5vAEAAP//AwBQSwECLQAUAAYACAAAACEA2+H2y+4AAACFAQAAEwAAAAAAAAAA&#10;AAAAAAAAAAAAW0NvbnRlbnRfVHlwZXNdLnhtbFBLAQItABQABgAIAAAAIQBa9CxbvwAAABUBAAAL&#10;AAAAAAAAAAAAAAAAAB8BAABfcmVscy8ucmVsc1BLAQItABQABgAIAAAAIQD5RqZRxQAAANwAAAAP&#10;AAAAAAAAAAAAAAAAAAcCAABkcnMvZG93bnJldi54bWxQSwUGAAAAAAMAAwC3AAAA+QIAAAAA&#10;" fillcolor="#dadcdd" stroked="f"/>
                <v:line id="Line 222" o:spid="_x0000_s1245" style="position:absolute;visibility:visible;mso-wrap-style:square" from="58877,22193" to="64008,2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6iwgAAANwAAAAPAAAAZHJzL2Rvd25yZXYueG1sRE9Ni8Iw&#10;EL0L/ocwghfR1ApSqlGWLgt78KDVZa9jM7Z1m0lpslr/vTkIHh/ve73tTSNu1LnasoL5LAJBXFhd&#10;c6ngdPyaJiCcR9bYWCYFD3Kw3QwHa0y1vfOBbrkvRQhhl6KCyvs2ldIVFRl0M9sSB+5iO4M+wK6U&#10;usN7CDeNjKNoKQ3WHBoqbCmrqPjL/42CyW8yWeBPfs3mZZzRdb87fx6cUuNR/7EC4an3b/HL/a0V&#10;xHGYH86EIyA3TwAAAP//AwBQSwECLQAUAAYACAAAACEA2+H2y+4AAACFAQAAEwAAAAAAAAAAAAAA&#10;AAAAAAAAW0NvbnRlbnRfVHlwZXNdLnhtbFBLAQItABQABgAIAAAAIQBa9CxbvwAAABUBAAALAAAA&#10;AAAAAAAAAAAAAB8BAABfcmVscy8ucmVsc1BLAQItABQABgAIAAAAIQCxh36iwgAAANwAAAAPAAAA&#10;AAAAAAAAAAAAAAcCAABkcnMvZG93bnJldi54bWxQSwUGAAAAAAMAAwC3AAAA9gIAAAAA&#10;" strokecolor="#dadcdd" strokeweight="0"/>
                <v:rect id="Rectangle 223" o:spid="_x0000_s1246" style="position:absolute;left:58877;top:22193;width:52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DqxQAAANwAAAAPAAAAZHJzL2Rvd25yZXYueG1sRI9Ba8JA&#10;FITvhf6H5RV6q5vkoCW6igqWQkHQNuLxkX1mF7NvQ3aryb/vFgo9DjPzDbNYDa4VN+qD9awgn2Qg&#10;iGuvLTcKvj53L68gQkTW2HomBSMFWC0fHxZYan/nA92OsREJwqFEBSbGrpQy1IYchonviJN38b3D&#10;mGTfSN3jPcFdK4ssm0qHltOCwY62hurr8dsp+BhPtprqHKvzaT+a2dvGuuyg1PPTsJ6DiDTE//Bf&#10;+10rKIocfs+kIyCXPwAAAP//AwBQSwECLQAUAAYACAAAACEA2+H2y+4AAACFAQAAEwAAAAAAAAAA&#10;AAAAAAAAAAAAW0NvbnRlbnRfVHlwZXNdLnhtbFBLAQItABQABgAIAAAAIQBa9CxbvwAAABUBAAAL&#10;AAAAAAAAAAAAAAAAAB8BAABfcmVscy8ucmVsc1BLAQItABQABgAIAAAAIQDJXGDqxQAAANwAAAAP&#10;AAAAAAAAAAAAAAAAAAcCAABkcnMvZG93bnJldi54bWxQSwUGAAAAAAMAAwC3AAAA+QIAAAAA&#10;" fillcolor="#dadcdd" stroked="f"/>
                <v:line id="Line 224" o:spid="_x0000_s1247" style="position:absolute;visibility:visible;mso-wrap-style:square" from="0,24352" to="64008,2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VOxgAAANwAAAAPAAAAZHJzL2Rvd25yZXYueG1sRI9Ba8JA&#10;FITvBf/D8oRepG5coUjMRiQi9NCDxpZen9nXJDb7NmRXTf99t1DocZiZb5hsM9pO3GjwrWMNi3kC&#10;grhypuVaw9tp/7QC4QOywc4xafgmD5t88pBhatydj3QrQy0ihH2KGpoQ+lRKXzVk0c9dTxy9TzdY&#10;DFEOtTQD3iPcdlIlybO02HJcaLCnoqHqq7xaDbOP1WyJ7+WlWNSqoMvh9bw7eq0fp+N2DSLQGP7D&#10;f+0Xo0EpBb9n4hGQ+Q8AAAD//wMAUEsBAi0AFAAGAAgAAAAhANvh9svuAAAAhQEAABMAAAAAAAAA&#10;AAAAAAAAAAAAAFtDb250ZW50X1R5cGVzXS54bWxQSwECLQAUAAYACAAAACEAWvQsW78AAAAVAQAA&#10;CwAAAAAAAAAAAAAAAAAfAQAAX3JlbHMvLnJlbHNQSwECLQAUAAYACAAAACEALhlFTsYAAADcAAAA&#10;DwAAAAAAAAAAAAAAAAAHAgAAZHJzL2Rvd25yZXYueG1sUEsFBgAAAAADAAMAtwAAAPoCAAAAAA==&#10;" strokecolor="#dadcdd" strokeweight="0"/>
                <v:rect id="Rectangle 225" o:spid="_x0000_s1248" style="position:absolute;top:24352;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sGxAAAANwAAAAPAAAAZHJzL2Rvd25yZXYueG1sRI/dagIx&#10;FITvhb5DOIXeadYtWFmNUoWWQkHwFy8Pm+MmdHOybFLdfftGKHg5zMw3zHzZuVpcqQ3Ws4LxKANB&#10;XHptuVJw2H8MpyBCRNZYeyYFPQVYLp4Gcyy0v/GWrrtYiQThUKACE2NTSBlKQw7DyDfEybv41mFM&#10;sq2kbvGW4K6WeZZNpEPLacFgQ2tD5c/u1yn47k/2ONFjPJ5Pm968fa6sy7ZKvTx37zMQkbr4CP+3&#10;v7SCPH+F+5l0BOTiDwAA//8DAFBLAQItABQABgAIAAAAIQDb4fbL7gAAAIUBAAATAAAAAAAAAAAA&#10;AAAAAAAAAABbQ29udGVudF9UeXBlc10ueG1sUEsBAi0AFAAGAAgAAAAhAFr0LFu/AAAAFQEAAAsA&#10;AAAAAAAAAAAAAAAAHwEAAF9yZWxzLy5yZWxzUEsBAi0AFAAGAAgAAAAhAFbCWwbEAAAA3AAAAA8A&#10;AAAAAAAAAAAAAAAABwIAAGRycy9kb3ducmV2LnhtbFBLBQYAAAAAAwADALcAAAD4AgAAAAA=&#10;" fillcolor="#dadcdd" stroked="f"/>
                <v:line id="Line 226" o:spid="_x0000_s1249" style="position:absolute;visibility:visible;mso-wrap-style:square" from="58877,26517" to="64008,2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ihxQAAANwAAAAPAAAAZHJzL2Rvd25yZXYueG1sRI9Ba8JA&#10;FITvQv/D8gpeRDdGKSG6SokIPfRQ04rXZ/aZxGbfhuyq8d93BaHHYWa+YZbr3jTiSp2rLSuYTiIQ&#10;xIXVNZcKfr634wSE88gaG8uk4E4O1quXwRJTbW+8o2vuSxEg7FJUUHnfplK6oiKDbmJb4uCdbGfQ&#10;B9mVUnd4C3DTyDiK3qTBmsNChS1lFRW/+cUoGB2S0Qz3+TmblnFG56/P42bnlBq+9u8LEJ56/x9+&#10;tj+0gjiew+NMOAJy9QcAAP//AwBQSwECLQAUAAYACAAAACEA2+H2y+4AAACFAQAAEwAAAAAAAAAA&#10;AAAAAAAAAAAAW0NvbnRlbnRfVHlwZXNdLnhtbFBLAQItABQABgAIAAAAIQBa9CxbvwAAABUBAAAL&#10;AAAAAAAAAAAAAAAAAB8BAABfcmVscy8ucmVsc1BLAQItABQABgAIAAAAIQDOvHihxQAAANwAAAAP&#10;AAAAAAAAAAAAAAAAAAcCAABkcnMvZG93bnJldi54bWxQSwUGAAAAAAMAAwC3AAAA+QIAAAAA&#10;" strokecolor="#dadcdd" strokeweight="0"/>
                <v:rect id="Rectangle 227" o:spid="_x0000_s1250" style="position:absolute;left:58877;top:26517;width:52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2bpxAAAANwAAAAPAAAAZHJzL2Rvd25yZXYueG1sRI/dagIx&#10;FITvhb5DOIXeadaFWlmNUoWWQkHwFy8Pm+MmdHOybFLdfftGKHg5zMw3zHzZuVpcqQ3Ws4LxKANB&#10;XHptuVJw2H8MpyBCRNZYeyYFPQVYLp4Gcyy0v/GWrrtYiQThUKACE2NTSBlKQw7DyDfEybv41mFM&#10;sq2kbvGW4K6WeZZNpEPLacFgQ2tD5c/u1yn47k/2ONFjPJ5Pm968fa6sy7ZKvTx37zMQkbr4CP+3&#10;v7SCPH+F+5l0BOTiDwAA//8DAFBLAQItABQABgAIAAAAIQDb4fbL7gAAAIUBAAATAAAAAAAAAAAA&#10;AAAAAAAAAABbQ29udGVudF9UeXBlc10ueG1sUEsBAi0AFAAGAAgAAAAhAFr0LFu/AAAAFQEAAAsA&#10;AAAAAAAAAAAAAAAAHwEAAF9yZWxzLy5yZWxzUEsBAi0AFAAGAAgAAAAhALZnZunEAAAA3AAAAA8A&#10;AAAAAAAAAAAAAAAABwIAAGRycy9kb3ducmV2LnhtbFBLBQYAAAAAAwADALcAAAD4AgAAAAA=&#10;" fillcolor="#dadcdd" stroked="f"/>
                <v:line id="Line 228" o:spid="_x0000_s1251" style="position:absolute;visibility:visible;mso-wrap-style:square" from="0,28676" to="64008,2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NNxgAAANwAAAAPAAAAZHJzL2Rvd25yZXYueG1sRI9Ba8JA&#10;FITvgv9heUIvoptEEEldRVIKPfTQpC29PrOvSTT7NmS3Sfrv3ULB4zAz3zD742RaMVDvGssK4nUE&#10;gri0uuFKwcf782oHwnlkja1lUvBLDo6H+WyPqbYj5zQUvhIBwi5FBbX3XSqlK2sy6Na2Iw7et+0N&#10;+iD7SuoexwA3rUyiaCsNNhwWauwoq6m8Fj9GwfJrt9zgZ3HJ4irJ6PL2en7KnVIPi+n0CMLT5O/h&#10;//aLVpAkW/g7E46APNwAAAD//wMAUEsBAi0AFAAGAAgAAAAhANvh9svuAAAAhQEAABMAAAAAAAAA&#10;AAAAAAAAAAAAAFtDb250ZW50X1R5cGVzXS54bWxQSwECLQAUAAYACAAAACEAWvQsW78AAAAVAQAA&#10;CwAAAAAAAAAAAAAAAAAfAQAAX3JlbHMvLnJlbHNQSwECLQAUAAYACAAAACEAUSJDTcYAAADcAAAA&#10;DwAAAAAAAAAAAAAAAAAHAgAAZHJzL2Rvd25yZXYueG1sUEsFBgAAAAADAAMAtwAAAPoCAAAAAA==&#10;" strokecolor="#dadcdd" strokeweight="0"/>
                <v:rect id="Rectangle 229" o:spid="_x0000_s1252" style="position:absolute;top:28676;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FxAAAANwAAAAPAAAAZHJzL2Rvd25yZXYueG1sRI9PawIx&#10;FMTvhX6H8ITeatY9aFmNogWlUCj4F4+PzXMT3Lwsm1R3v30jCD0OM/MbZrboXC1u1AbrWcFomIEg&#10;Lr22XCk47NfvHyBCRNZYeyYFPQVYzF9fZlhof+ct3XaxEgnCoUAFJsamkDKUhhyGoW+Ik3fxrcOY&#10;ZFtJ3eI9wV0t8ywbS4eW04LBhj4Nldfdr1Pw3Z/scaxHeDyffnoz2aysy7ZKvQ265RREpC7+h5/t&#10;L60gzyfwOJOOgJz/AQAA//8DAFBLAQItABQABgAIAAAAIQDb4fbL7gAAAIUBAAATAAAAAAAAAAAA&#10;AAAAAAAAAABbQ29udGVudF9UeXBlc10ueG1sUEsBAi0AFAAGAAgAAAAhAFr0LFu/AAAAFQEAAAsA&#10;AAAAAAAAAAAAAAAAHwEAAF9yZWxzLy5yZWxzUEsBAi0AFAAGAAgAAAAhACn5XQXEAAAA3AAAAA8A&#10;AAAAAAAAAAAAAAAABwIAAGRycy9kb3ducmV2LnhtbFBLBQYAAAAAAwADALcAAAD4AgAAAAA=&#10;" fillcolor="#dadcdd" stroked="f"/>
                <v:line id="Line 230" o:spid="_x0000_s1253" style="position:absolute;visibility:visible;mso-wrap-style:square" from="38131,30841" to="64008,30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XKkwgAAANwAAAAPAAAAZHJzL2Rvd25yZXYueG1sRE9Ni8Iw&#10;EL0L/ocwghfR1ApSqlGWLgt78KDVZa9jM7Z1m0lpslr/vTkIHh/ve73tTSNu1LnasoL5LAJBXFhd&#10;c6ngdPyaJiCcR9bYWCYFD3Kw3QwHa0y1vfOBbrkvRQhhl6KCyvs2ldIVFRl0M9sSB+5iO4M+wK6U&#10;usN7CDeNjKNoKQ3WHBoqbCmrqPjL/42CyW8yWeBPfs3mZZzRdb87fx6cUuNR/7EC4an3b/HL/a0V&#10;xHFYG86EIyA3TwAAAP//AwBQSwECLQAUAAYACAAAACEA2+H2y+4AAACFAQAAEwAAAAAAAAAAAAAA&#10;AAAAAAAAW0NvbnRlbnRfVHlwZXNdLnhtbFBLAQItABQABgAIAAAAIQBa9CxbvwAAABUBAAALAAAA&#10;AAAAAAAAAAAAAB8BAABfcmVscy8ucmVsc1BLAQItABQABgAIAAAAIQBP8XKkwgAAANwAAAAPAAAA&#10;AAAAAAAAAAAAAAcCAABkcnMvZG93bnJldi54bWxQSwUGAAAAAAMAAwC3AAAA9gIAAAAA&#10;" strokecolor="#dadcdd" strokeweight="0"/>
                <v:rect id="Rectangle 231" o:spid="_x0000_s1254" style="position:absolute;left:38131;top:30841;width:259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mzsxQAAANwAAAAPAAAAZHJzL2Rvd25yZXYueG1sRI9PawIx&#10;FMTvQr9DeIXeNOse/LM1ShUshUJBrdLjY/O6Cd28LJuou9/eFASPw8z8hlmsOleLC7XBelYwHmUg&#10;iEuvLVcKvg/b4QxEiMgaa8+koKcAq+XTYIGF9lfe0WUfK5EgHApUYGJsCilDachhGPmGOHm/vnUY&#10;k2wrqVu8JrirZZ5lE+nQclow2NDGUPm3PzsFn/3JHid6jMef01dvpu9r67KdUi/P3dsriEhdfITv&#10;7Q+tIM/n8H8mHQG5vAEAAP//AwBQSwECLQAUAAYACAAAACEA2+H2y+4AAACFAQAAEwAAAAAAAAAA&#10;AAAAAAAAAAAAW0NvbnRlbnRfVHlwZXNdLnhtbFBLAQItABQABgAIAAAAIQBa9CxbvwAAABUBAAAL&#10;AAAAAAAAAAAAAAAAAB8BAABfcmVscy8ucmVsc1BLAQItABQABgAIAAAAIQA3KmzsxQAAANwAAAAP&#10;AAAAAAAAAAAAAAAAAAcCAABkcnMvZG93bnJldi54bWxQSwUGAAAAAAMAAwC3AAAA+QIAAAAA&#10;" fillcolor="#dadcdd" stroked="f"/>
                <v:line id="Line 232" o:spid="_x0000_s1255" style="position:absolute;visibility:visible;mso-wrap-style:square" from="0,32200" to="64008,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h/wQAAANwAAAAPAAAAZHJzL2Rvd25yZXYueG1sRE9Ni8Iw&#10;EL0v+B/CCF5EUyssUo0ilQUPHtaqeB2bsa02k9Jktf77zUHw+Hjfi1VnavGg1lWWFUzGEQji3OqK&#10;CwXHw89oBsJ5ZI21ZVLwIgerZe9rgYm2T97TI/OFCCHsElRQet8kUrq8JINubBviwF1ta9AH2BZS&#10;t/gM4aaWcRR9S4MVh4YSG0pLyu/Zn1EwPM+GUzxlt3RSxCndfneXzd4pNeh36zkIT53/iN/urVYQ&#10;T8P8cCYcAbn8BwAA//8DAFBLAQItABQABgAIAAAAIQDb4fbL7gAAAIUBAAATAAAAAAAAAAAAAAAA&#10;AAAAAABbQ29udGVudF9UeXBlc10ueG1sUEsBAi0AFAAGAAgAAAAhAFr0LFu/AAAAFQEAAAsAAAAA&#10;AAAAAAAAAAAAHwEAAF9yZWxzLy5yZWxzUEsBAi0AFAAGAAgAAAAhADRe6H/BAAAA3AAAAA8AAAAA&#10;AAAAAAAAAAAABwIAAGRycy9kb3ducmV2LnhtbFBLBQYAAAAAAwADALcAAAD1AgAAAAA=&#10;" strokecolor="#dadcdd" strokeweight="0"/>
                <v:rect id="Rectangle 233" o:spid="_x0000_s1256" style="position:absolute;top:32200;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Y3xAAAANwAAAAPAAAAZHJzL2Rvd25yZXYueG1sRI/dagIx&#10;FITvhb5DOIXeaXYtWFmNUoWWQkHwFy8Pm+MmdHOybFLdfftGKHg5zMw3zHzZuVpcqQ3Ws4J8lIEg&#10;Lr22XCk47D+GUxAhImusPZOCngIsF0+DORba33hL112sRIJwKFCBibEppAylIYdh5Bvi5F186zAm&#10;2VZSt3hLcFfLcZZNpEPLacFgQ2tD5c/u1yn47k/2ONE5Hs+nTW/ePlfWZVulXp679xmISF18hP/b&#10;X1rB+DWH+5l0BOTiDwAA//8DAFBLAQItABQABgAIAAAAIQDb4fbL7gAAAIUBAAATAAAAAAAAAAAA&#10;AAAAAAAAAABbQ29udGVudF9UeXBlc10ueG1sUEsBAi0AFAAGAAgAAAAhAFr0LFu/AAAAFQEAAAsA&#10;AAAAAAAAAAAAAAAAHwEAAF9yZWxzLy5yZWxzUEsBAi0AFAAGAAgAAAAhAEyF9jfEAAAA3AAAAA8A&#10;AAAAAAAAAAAAAAAABwIAAGRycy9kb3ducmV2LnhtbFBLBQYAAAAAAwADALcAAAD4AgAAAAA=&#10;" fillcolor="#dadcdd" stroked="f"/>
                <v:line id="Line 234" o:spid="_x0000_s1257" style="position:absolute;visibility:visible;mso-wrap-style:square" from="0,33566" to="64008,3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OTxgAAANwAAAAPAAAAZHJzL2Rvd25yZXYueG1sRI9Pa8JA&#10;FMTvBb/D8oReRDd/QCR1FYkIPfRQ05Zen9nXJJp9G7LbJP323YLQ4zAzv2G2+8m0YqDeNZYVxKsI&#10;BHFpdcOVgve303IDwnlkja1lUvBDDva72cMWM21HPtNQ+EoECLsMFdTed5mUrqzJoFvZjjh4X7Y3&#10;6IPsK6l7HAPctDKJorU02HBYqLGjvKbyVnwbBYvPzSLFj+Kax1WS0/X15XI8O6Ue59PhCYSnyf+H&#10;7+1nrSBJE/g7E46A3P0CAAD//wMAUEsBAi0AFAAGAAgAAAAhANvh9svuAAAAhQEAABMAAAAAAAAA&#10;AAAAAAAAAAAAAFtDb250ZW50X1R5cGVzXS54bWxQSwECLQAUAAYACAAAACEAWvQsW78AAAAVAQAA&#10;CwAAAAAAAAAAAAAAAAAfAQAAX3JlbHMvLnJlbHNQSwECLQAUAAYACAAAACEAq8DTk8YAAADcAAAA&#10;DwAAAAAAAAAAAAAAAAAHAgAAZHJzL2Rvd25yZXYueG1sUEsFBgAAAAADAAMAtwAAAPoCAAAAAA==&#10;" strokecolor="#dadcdd" strokeweight="0"/>
                <v:rect id="Rectangle 235" o:spid="_x0000_s1258" style="position:absolute;top:33566;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3bxAAAANwAAAAPAAAAZHJzL2Rvd25yZXYueG1sRI9BawIx&#10;FITvgv8hPMGbZlWwZWsULbQIBUGt0uNj89wENy/LJtXdf98IBY/DzHzDLFatq8SNmmA9K5iMMxDE&#10;hdeWSwXfx4/RK4gQkTVWnklBRwFWy35vgbn2d97T7RBLkSAcclRgYqxzKUNhyGEY+5o4eRffOIxJ&#10;NqXUDd4T3FVymmVz6dByWjBY07uh4nr4dQq+urM9zfUETz/nXWdePjfWZXulhoN2/QYiUhuf4f/2&#10;ViuYzmbwOJOOgFz+AQAA//8DAFBLAQItABQABgAIAAAAIQDb4fbL7gAAAIUBAAATAAAAAAAAAAAA&#10;AAAAAAAAAABbQ29udGVudF9UeXBlc10ueG1sUEsBAi0AFAAGAAgAAAAhAFr0LFu/AAAAFQEAAAsA&#10;AAAAAAAAAAAAAAAAHwEAAF9yZWxzLy5yZWxzUEsBAi0AFAAGAAgAAAAhANMbzdvEAAAA3AAAAA8A&#10;AAAAAAAAAAAAAAAABwIAAGRycy9kb3ducmV2LnhtbFBLBQYAAAAAAwADALcAAAD4AgAAAAA=&#10;" fillcolor="#dadcdd" stroked="f"/>
                <v:line id="Line 236" o:spid="_x0000_s1259" style="position:absolute;visibility:visible;mso-wrap-style:square" from="0,34925" to="64008,3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58xQAAANwAAAAPAAAAZHJzL2Rvd25yZXYueG1sRI9Ba8JA&#10;FITvBf/D8gQvohtjKSG6SkkRevBQU8XrM/uaxGbfhuxW47/vCoLHYWa+YZbr3jTiQp2rLSuYTSMQ&#10;xIXVNZcK9t+bSQLCeWSNjWVScCMH69XgZYmptlfe0SX3pQgQdikqqLxvUyldUZFBN7UtcfB+bGfQ&#10;B9mVUnd4DXDTyDiK3qTBmsNChS1lFRW/+Z9RMD4m4zke8nM2K+OMzl/b08fOKTUa9u8LEJ56/ww/&#10;2p9aQTx/hfuZcATk6h8AAP//AwBQSwECLQAUAAYACAAAACEA2+H2y+4AAACFAQAAEwAAAAAAAAAA&#10;AAAAAAAAAAAAW0NvbnRlbnRfVHlwZXNdLnhtbFBLAQItABQABgAIAAAAIQBa9CxbvwAAABUBAAAL&#10;AAAAAAAAAAAAAAAAAB8BAABfcmVscy8ucmVsc1BLAQItABQABgAIAAAAIQBLZe58xQAAANwAAAAP&#10;AAAAAAAAAAAAAAAAAAcCAABkcnMvZG93bnJldi54bWxQSwUGAAAAAAMAAwC3AAAA+QIAAAAA&#10;" strokecolor="#dadcdd" strokeweight="0"/>
                <v:rect id="Rectangle 237" o:spid="_x0000_s1260" style="position:absolute;top:34925;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A0xgAAANwAAAAPAAAAZHJzL2Rvd25yZXYueG1sRI9La8Mw&#10;EITvhfwHsYXeGjkpeeBGCUmgpVAoxHmQ42JtLVFrZSw1sf99VCjkOMzMN8xi1blaXKgN1rOC0TAD&#10;QVx6bblScNi/Pc9BhIissfZMCnoKsFoOHhaYa3/lHV2KWIkE4ZCjAhNjk0sZSkMOw9A3xMn79q3D&#10;mGRbSd3iNcFdLcdZNpUOLacFgw1tDZU/xa9T8Nmf7HGqR3g8n756M3vfWJftlHp67NavICJ18R7+&#10;b39oBeOXCfydSUdALm8AAAD//wMAUEsBAi0AFAAGAAgAAAAhANvh9svuAAAAhQEAABMAAAAAAAAA&#10;AAAAAAAAAAAAAFtDb250ZW50X1R5cGVzXS54bWxQSwECLQAUAAYACAAAACEAWvQsW78AAAAVAQAA&#10;CwAAAAAAAAAAAAAAAAAfAQAAX3JlbHMvLnJlbHNQSwECLQAUAAYACAAAACEAM77wNMYAAADcAAAA&#10;DwAAAAAAAAAAAAAAAAAHAgAAZHJzL2Rvd25yZXYueG1sUEsFBgAAAAADAAMAtwAAAPoCAAAAAA==&#10;" fillcolor="#dadcdd" stroked="f"/>
                <v:line id="Line 238" o:spid="_x0000_s1261" style="position:absolute;visibility:visible;mso-wrap-style:square" from="0,36290" to="64008,3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QxgAAANwAAAAPAAAAZHJzL2Rvd25yZXYueG1sRI9Ba8JA&#10;FITvQv/D8gq9iG5MIEh0lZJS6MFDE1u8PrOvSWz2bchuTfz33ULB4zAz3zDb/WQ6caXBtZYVrJYR&#10;COLK6pZrBR/H18UahPPIGjvLpOBGDva7h9kWM21HLuha+loECLsMFTTe95mUrmrIoFvanjh4X3Yw&#10;6IMcaqkHHAPcdDKOolQabDksNNhT3lD1Xf4YBfPTep7gZ3nJV3Wc0+X9cH4pnFJPj9PzBoSnyd/D&#10;/+03rSBOUvg7E46A3P0CAAD//wMAUEsBAi0AFAAGAAgAAAAhANvh9svuAAAAhQEAABMAAAAAAAAA&#10;AAAAAAAAAAAAAFtDb250ZW50X1R5cGVzXS54bWxQSwECLQAUAAYACAAAACEAWvQsW78AAAAVAQAA&#10;CwAAAAAAAAAAAAAAAAAfAQAAX3JlbHMvLnJlbHNQSwECLQAUAAYACAAAACEA1PvVkMYAAADcAAAA&#10;DwAAAAAAAAAAAAAAAAAHAgAAZHJzL2Rvd25yZXYueG1sUEsFBgAAAAADAAMAtwAAAPoCAAAAAA==&#10;" strokecolor="#dadcdd" strokeweight="0"/>
                <v:rect id="Rectangle 239" o:spid="_x0000_s1262" style="position:absolute;top:36290;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vYxAAAANwAAAAPAAAAZHJzL2Rvd25yZXYueG1sRI9BawIx&#10;FITvhf6H8ARvNauClq1RrGApFAS1So+PzXMT3Lwsm1R3/70RBI/DzHzDzBatq8SFmmA9KxgOMhDE&#10;hdeWSwW/+/XbO4gQkTVWnklBRwEW89eXGebaX3lLl10sRYJwyFGBibHOpQyFIYdh4Gvi5J184zAm&#10;2ZRSN3hNcFfJUZZNpEPLacFgTStDxXn37xT8dEd7mOghHv6Om85Mvz6ty7ZK9Xvt8gNEpDY+w4/2&#10;t1YwGk/hfiYdATm/AQAA//8DAFBLAQItABQABgAIAAAAIQDb4fbL7gAAAIUBAAATAAAAAAAAAAAA&#10;AAAAAAAAAABbQ29udGVudF9UeXBlc10ueG1sUEsBAi0AFAAGAAgAAAAhAFr0LFu/AAAAFQEAAAsA&#10;AAAAAAAAAAAAAAAAHwEAAF9yZWxzLy5yZWxzUEsBAi0AFAAGAAgAAAAhAKwgy9jEAAAA3AAAAA8A&#10;AAAAAAAAAAAAAAAABwIAAGRycy9kb3ducmV2LnhtbFBLBQYAAAAAAwADALcAAAD4AgAAAAA=&#10;" fillcolor="#dadcdd" stroked="f"/>
                <v:line id="Line 240" o:spid="_x0000_s1263" style="position:absolute;visibility:visible;mso-wrap-style:square" from="0,37649" to="64008,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R5wQAAANwAAAAPAAAAZHJzL2Rvd25yZXYueG1sRE9Ni8Iw&#10;EL0v+B/CCF5EUyssUo0ilQUPHtaqeB2bsa02k9Jktf77zUHw+Hjfi1VnavGg1lWWFUzGEQji3OqK&#10;CwXHw89oBsJ5ZI21ZVLwIgerZe9rgYm2T97TI/OFCCHsElRQet8kUrq8JINubBviwF1ta9AH2BZS&#10;t/gM4aaWcRR9S4MVh4YSG0pLyu/Zn1EwPM+GUzxlt3RSxCndfneXzd4pNeh36zkIT53/iN/urVYQ&#10;T8PacCYcAbn8BwAA//8DAFBLAQItABQABgAIAAAAIQDb4fbL7gAAAIUBAAATAAAAAAAAAAAAAAAA&#10;AAAAAABbQ29udGVudF9UeXBlc10ueG1sUEsBAi0AFAAGAAgAAAAhAFr0LFu/AAAAFQEAAAsAAAAA&#10;AAAAAAAAAAAAHwEAAF9yZWxzLy5yZWxzUEsBAi0AFAAGAAgAAAAhAMoo5HnBAAAA3AAAAA8AAAAA&#10;AAAAAAAAAAAABwIAAGRycy9kb3ducmV2LnhtbFBLBQYAAAAAAwADALcAAAD1AgAAAAA=&#10;" strokecolor="#dadcdd" strokeweight="0"/>
                <v:rect id="Rectangle 241" o:spid="_x0000_s1264" style="position:absolute;top:37649;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xxQAAANwAAAAPAAAAZHJzL2Rvd25yZXYueG1sRI9bawIx&#10;FITfC/6HcAq+1awWvGyNokJLoVDwio+HzekmdHOybKLu/vumIPg4zMw3zHzZukpcqQnWs4LhIANB&#10;XHhtuVRw2L+/TEGEiKyx8kwKOgqwXPSe5phrf+MtXXexFAnCIUcFJsY6lzIUhhyGga+Jk/fjG4cx&#10;yaaUusFbgrtKjrJsLB1aTgsGa9oYKn53F6fgqzvZ41gP8Xg+fXdm8rG2Ltsq1X9uV28gIrXxEb63&#10;P7WC0esM/s+kIyAXfwAAAP//AwBQSwECLQAUAAYACAAAACEA2+H2y+4AAACFAQAAEwAAAAAAAAAA&#10;AAAAAAAAAAAAW0NvbnRlbnRfVHlwZXNdLnhtbFBLAQItABQABgAIAAAAIQBa9CxbvwAAABUBAAAL&#10;AAAAAAAAAAAAAAAAAB8BAABfcmVscy8ucmVsc1BLAQItABQABgAIAAAAIQCy8/oxxQAAANwAAAAP&#10;AAAAAAAAAAAAAAAAAAcCAABkcnMvZG93bnJldi54bWxQSwUGAAAAAAMAAwC3AAAA+QIAAAAA&#10;" fillcolor="#dadcdd" stroked="f"/>
                <v:line id="Line 242" o:spid="_x0000_s1265" style="position:absolute;visibility:visible;mso-wrap-style:square" from="0,39014" to="64008,39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sCwgAAANwAAAAPAAAAZHJzL2Rvd25yZXYueG1sRE9Ni8Iw&#10;EL0L/ocwghfR1CqLVKMsXQQPHrSreB2b2bZuMylN1O6/3xwEj4/3vdp0phYPal1lWcF0EoEgzq2u&#10;uFBw+t6OFyCcR9ZYWyYFf+Rgs+73Vpho++QjPTJfiBDCLkEFpfdNIqXLSzLoJrYhDtyPbQ36ANtC&#10;6hafIdzUMo6iD2mw4tBQYkNpSflvdjcKRpfFaIbn7JZOizil22F//To6pYaD7nMJwlPn3+KXe6cV&#10;xPMwP5wJR0Cu/wEAAP//AwBQSwECLQAUAAYACAAAACEA2+H2y+4AAACFAQAAEwAAAAAAAAAAAAAA&#10;AAAAAAAAW0NvbnRlbnRfVHlwZXNdLnhtbFBLAQItABQABgAIAAAAIQBa9CxbvwAAABUBAAALAAAA&#10;AAAAAAAAAAAAAB8BAABfcmVscy8ucmVsc1BLAQItABQABgAIAAAAIQBsWJsCwgAAANwAAAAPAAAA&#10;AAAAAAAAAAAAAAcCAABkcnMvZG93bnJldi54bWxQSwUGAAAAAAMAAwC3AAAA9gIAAAAA&#10;" strokecolor="#dadcdd" strokeweight="0"/>
                <v:rect id="Rectangle 243" o:spid="_x0000_s1266" style="position:absolute;top:39014;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VKxAAAANwAAAAPAAAAZHJzL2Rvd25yZXYueG1sRI/dagIx&#10;FITvhb5DOIXeaXalWFmNUoWWQkHwFy8Pm+MmdHOybFLdfftGKHg5zMw3zHzZuVpcqQ3Ws4J8lIEg&#10;Lr22XCk47D+GUxAhImusPZOCngIsF0+DORba33hL112sRIJwKFCBibEppAylIYdh5Bvi5F186zAm&#10;2VZSt3hLcFfLcZZNpEPLacFgQ2tD5c/u1yn47k/2ONE5Hs+nTW/ePlfWZVulXp679xmISF18hP/b&#10;X1rB+DWH+5l0BOTiDwAA//8DAFBLAQItABQABgAIAAAAIQDb4fbL7gAAAIUBAAATAAAAAAAAAAAA&#10;AAAAAAAAAABbQ29udGVudF9UeXBlc10ueG1sUEsBAi0AFAAGAAgAAAAhAFr0LFu/AAAAFQEAAAsA&#10;AAAAAAAAAAAAAAAAHwEAAF9yZWxzLy5yZWxzUEsBAi0AFAAGAAgAAAAhABSDhUrEAAAA3AAAAA8A&#10;AAAAAAAAAAAAAAAABwIAAGRycy9kb3ducmV2LnhtbFBLBQYAAAAAAwADALcAAAD4AgAAAAA=&#10;" fillcolor="#dadcdd" stroked="f"/>
                <v:line id="Line 244" o:spid="_x0000_s1267" style="position:absolute;visibility:visible;mso-wrap-style:square" from="0,40373" to="64008,4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DuxQAAANwAAAAPAAAAZHJzL2Rvd25yZXYueG1sRI9Ba8JA&#10;FITvQv/D8gpeRDdGKSG6SokIPfRQ04rXZ/aZxGbfhuyq8d93BaHHYWa+YZbr3jTiSp2rLSuYTiIQ&#10;xIXVNZcKfr634wSE88gaG8uk4E4O1quXwRJTbW+8o2vuSxEg7FJUUHnfplK6oiKDbmJb4uCdbGfQ&#10;B9mVUnd4C3DTyDiK3qTBmsNChS1lFRW/+cUoGB2S0Qz3+TmblnFG56/P42bnlBq+9u8LEJ56/x9+&#10;tj+0gngew+NMOAJy9QcAAP//AwBQSwECLQAUAAYACAAAACEA2+H2y+4AAACFAQAAEwAAAAAAAAAA&#10;AAAAAAAAAAAAW0NvbnRlbnRfVHlwZXNdLnhtbFBLAQItABQABgAIAAAAIQBa9CxbvwAAABUBAAAL&#10;AAAAAAAAAAAAAAAAAB8BAABfcmVscy8ucmVsc1BLAQItABQABgAIAAAAIQDzxqDuxQAAANwAAAAP&#10;AAAAAAAAAAAAAAAAAAcCAABkcnMvZG93bnJldi54bWxQSwUGAAAAAAMAAwC3AAAA+QIAAAAA&#10;" strokecolor="#dadcdd" strokeweight="0"/>
                <v:rect id="Rectangle 245" o:spid="_x0000_s1268" style="position:absolute;top:40373;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6mxgAAANwAAAAPAAAAZHJzL2Rvd25yZXYueG1sRI/dagIx&#10;FITvC75DOIXe1axWVLZGUaGlUCi4/uDlYXO6Cd2cLJtUd9/eFApeDjPzDbNYda4WF2qD9axgNMxA&#10;EJdeW64UHPZvz3MQISJrrD2Tgp4CrJaDhwXm2l95R5ciViJBOOSowMTY5FKG0pDDMPQNcfK+fesw&#10;JtlWUrd4TXBXy3GWTaVDy2nBYENbQ+VP8esUfPYne5zqER7Pp6/ezN431mU7pZ4eu/UriEhdvIf/&#10;2x9awXjyAn9n0hGQyxsAAAD//wMAUEsBAi0AFAAGAAgAAAAhANvh9svuAAAAhQEAABMAAAAAAAAA&#10;AAAAAAAAAAAAAFtDb250ZW50X1R5cGVzXS54bWxQSwECLQAUAAYACAAAACEAWvQsW78AAAAVAQAA&#10;CwAAAAAAAAAAAAAAAAAfAQAAX3JlbHMvLnJlbHNQSwECLQAUAAYACAAAACEAix2+psYAAADcAAAA&#10;DwAAAAAAAAAAAAAAAAAHAgAAZHJzL2Rvd25yZXYueG1sUEsFBgAAAAADAAMAtwAAAPoCAAAAAA==&#10;" fillcolor="#dadcdd" stroked="f"/>
                <v:line id="Line 246" o:spid="_x0000_s1269" style="position:absolute;visibility:visible;mso-wrap-style:square" from="0,41738" to="64008,4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0BxgAAANwAAAAPAAAAZHJzL2Rvd25yZXYueG1sRI9Pa8JA&#10;FMTvhX6H5RV6kboxFZHUjUik4KEHjS29vmaf+WP2bciuGr+9WxA8DjPzG2axHEwrztS72rKCyTgC&#10;QVxYXXOp4Hv/+TYH4TyyxtYyKbiSg2X6/LTARNsL7+ic+1IECLsEFVTed4mUrqjIoBvbjjh4B9sb&#10;9EH2pdQ9XgLctDKOopk0WHNYqLCjrKLimJ+MgtHvfPSOP3mTTco4o2b79bfeOaVeX4bVBwhPg3+E&#10;7+2NVhBPp/B/JhwBmd4AAAD//wMAUEsBAi0AFAAGAAgAAAAhANvh9svuAAAAhQEAABMAAAAAAAAA&#10;AAAAAAAAAAAAAFtDb250ZW50X1R5cGVzXS54bWxQSwECLQAUAAYACAAAACEAWvQsW78AAAAVAQAA&#10;CwAAAAAAAAAAAAAAAAAfAQAAX3JlbHMvLnJlbHNQSwECLQAUAAYACAAAACEAE2OdAcYAAADcAAAA&#10;DwAAAAAAAAAAAAAAAAAHAgAAZHJzL2Rvd25yZXYueG1sUEsFBgAAAAADAAMAtwAAAPoCAAAAAA==&#10;" strokecolor="#dadcdd" strokeweight="0"/>
                <v:rect id="Rectangle 247" o:spid="_x0000_s1270" style="position:absolute;top:41738;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INJxgAAANwAAAAPAAAAZHJzL2Rvd25yZXYueG1sRI9La8Mw&#10;EITvhfwHsYXeGjmheeBGCUmgpVAoxHmQ42JtLVFrZSw1sf99VCjkOMzMN8xi1blaXKgN1rOC0TAD&#10;QVx6bblScNi/Pc9BhIissfZMCnoKsFoOHhaYa3/lHV2KWIkE4ZCjAhNjk0sZSkMOw9A3xMn79q3D&#10;mGRbSd3iNcFdLcdZNpUOLacFgw1tDZU/xa9T8Nmf7HGqR3g8n756M3vfWJftlHp67NavICJ18R7+&#10;b39oBeOXCfydSUdALm8AAAD//wMAUEsBAi0AFAAGAAgAAAAhANvh9svuAAAAhQEAABMAAAAAAAAA&#10;AAAAAAAAAAAAAFtDb250ZW50X1R5cGVzXS54bWxQSwECLQAUAAYACAAAACEAWvQsW78AAAAVAQAA&#10;CwAAAAAAAAAAAAAAAAAfAQAAX3JlbHMvLnJlbHNQSwECLQAUAAYACAAAACEAa7iDScYAAADcAAAA&#10;DwAAAAAAAAAAAAAAAAAHAgAAZHJzL2Rvd25yZXYueG1sUEsFBgAAAAADAAMAtwAAAPoCAAAAAA==&#10;" fillcolor="#dadcdd" stroked="f"/>
                <v:line id="Line 248" o:spid="_x0000_s1271" style="position:absolute;visibility:visible;mso-wrap-style:square" from="0,43097" to="64008,4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txQAAANwAAAAPAAAAZHJzL2Rvd25yZXYueG1sRI9Ba8JA&#10;FITvgv9heUIvohujiERXkZRCDz1oWvH6zD6TaPZtyG41/nu3UPA4zMw3zGrTmVrcqHWVZQWTcQSC&#10;OLe64kLBz/fHaAHCeWSNtWVS8CAHm3W/t8JE2zvv6Zb5QgQIuwQVlN43iZQuL8mgG9uGOHhn2xr0&#10;QbaF1C3eA9zUMo6iuTRYcVgosaG0pPya/RoFw+NiOMVDdkknRZzSZfd1et87pd4G3XYJwlPnX+H/&#10;9qdWEM/m8HcmHAG5fgIAAP//AwBQSwECLQAUAAYACAAAACEA2+H2y+4AAACFAQAAEwAAAAAAAAAA&#10;AAAAAAAAAAAAW0NvbnRlbnRfVHlwZXNdLnhtbFBLAQItABQABgAIAAAAIQBa9CxbvwAAABUBAAAL&#10;AAAAAAAAAAAAAAAAAB8BAABfcmVscy8ucmVsc1BLAQItABQABgAIAAAAIQCM/abtxQAAANwAAAAP&#10;AAAAAAAAAAAAAAAAAAcCAABkcnMvZG93bnJldi54bWxQSwUGAAAAAAMAAwC3AAAA+QIAAAAA&#10;" strokecolor="#dadcdd" strokeweight="0"/>
                <v:rect id="Rectangle 249" o:spid="_x0000_s1272" style="position:absolute;top:43097;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ilxAAAANwAAAAPAAAAZHJzL2Rvd25yZXYueG1sRI9BawIx&#10;FITvhf6H8ARvNauIlq1RrGApFAS1So+PzXMT3Lwsm1R3/70RBI/DzHzDzBatq8SFmmA9KxgOMhDE&#10;hdeWSwW/+/XbO4gQkTVWnklBRwEW89eXGebaX3lLl10sRYJwyFGBibHOpQyFIYdh4Gvi5J184zAm&#10;2ZRSN3hNcFfJUZZNpEPLacFgTStDxXn37xT8dEd7mOghHv6Om85Mvz6ty7ZK9Xvt8gNEpDY+w4/2&#10;t1YwGk/hfiYdATm/AQAA//8DAFBLAQItABQABgAIAAAAIQDb4fbL7gAAAIUBAAATAAAAAAAAAAAA&#10;AAAAAAAAAABbQ29udGVudF9UeXBlc10ueG1sUEsBAi0AFAAGAAgAAAAhAFr0LFu/AAAAFQEAAAsA&#10;AAAAAAAAAAAAAAAAHwEAAF9yZWxzLy5yZWxzUEsBAi0AFAAGAAgAAAAhAPQmuKXEAAAA3AAAAA8A&#10;AAAAAAAAAAAAAAAABwIAAGRycy9kb3ducmV2LnhtbFBLBQYAAAAAAwADALcAAAD4AgAAAAA=&#10;" fillcolor="#dadcdd" stroked="f"/>
                <v:line id="Line 250" o:spid="_x0000_s1273" style="position:absolute;visibility:visible;mso-wrap-style:square" from="0,44462" to="64008,4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cEwgAAANwAAAAPAAAAZHJzL2Rvd25yZXYueG1sRE9Ni8Iw&#10;EL0L/ocwghfR1CqLVKMsXQQPHrSreB2b2bZuMylN1O6/3xwEj4/3vdp0phYPal1lWcF0EoEgzq2u&#10;uFBw+t6OFyCcR9ZYWyYFf+Rgs+73Vpho++QjPTJfiBDCLkEFpfdNIqXLSzLoJrYhDtyPbQ36ANtC&#10;6hafIdzUMo6iD2mw4tBQYkNpSflvdjcKRpfFaIbn7JZOizil22F//To6pYaD7nMJwlPn3+KXe6cV&#10;xPOwNpwJR0Cu/wEAAP//AwBQSwECLQAUAAYACAAAACEA2+H2y+4AAACFAQAAEwAAAAAAAAAAAAAA&#10;AAAAAAAAW0NvbnRlbnRfVHlwZXNdLnhtbFBLAQItABQABgAIAAAAIQBa9CxbvwAAABUBAAALAAAA&#10;AAAAAAAAAAAAAB8BAABfcmVscy8ucmVsc1BLAQItABQABgAIAAAAIQCSLpcEwgAAANwAAAAPAAAA&#10;AAAAAAAAAAAAAAcCAABkcnMvZG93bnJldi54bWxQSwUGAAAAAAMAAwC3AAAA9gIAAAAA&#10;" strokecolor="#dadcdd" strokeweight="0"/>
                <v:rect id="Rectangle 251" o:spid="_x0000_s1274" style="position:absolute;top:44462;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YlMxQAAANwAAAAPAAAAZHJzL2Rvd25yZXYueG1sRI9bawIx&#10;FITfC/6HcAq+1axSvGyNokJLoVDwio+HzekmdHOybKLu/vumIPg4zMw3zHzZukpcqQnWs4LhIANB&#10;XHhtuVRw2L+/TEGEiKyx8kwKOgqwXPSe5phrf+MtXXexFAnCIUcFJsY6lzIUhhyGga+Jk/fjG4cx&#10;yaaUusFbgrtKjrJsLB1aTgsGa9oYKn53F6fgqzvZ41gP8Xg+fXdm8rG2Ltsq1X9uV28gIrXxEb63&#10;P7WC0esM/s+kIyAXfwAAAP//AwBQSwECLQAUAAYACAAAACEA2+H2y+4AAACFAQAAEwAAAAAAAAAA&#10;AAAAAAAAAAAAW0NvbnRlbnRfVHlwZXNdLnhtbFBLAQItABQABgAIAAAAIQBa9CxbvwAAABUBAAAL&#10;AAAAAAAAAAAAAAAAAB8BAABfcmVscy8ucmVsc1BLAQItABQABgAIAAAAIQDq9YlMxQAAANwAAAAP&#10;AAAAAAAAAAAAAAAAAAcCAABkcnMvZG93bnJldi54bWxQSwUGAAAAAAMAAwC3AAAA+QIAAAAA&#10;" fillcolor="#dadcdd" stroked="f"/>
                <v:line id="Line 252" o:spid="_x0000_s1275" style="position:absolute;visibility:visible;mso-wrap-style:square" from="0,45821" to="64008,4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3fwgAAANwAAAAPAAAAZHJzL2Rvd25yZXYueG1sRE9Ni8Iw&#10;EL0L/ocwghfR1IqLVKMsXQQPHrSreB2b2bZuMylN1O6/3xwEj4/3vdp0phYPal1lWcF0EoEgzq2u&#10;uFBw+t6OFyCcR9ZYWyYFf+Rgs+73Vpho++QjPTJfiBDCLkEFpfdNIqXLSzLoJrYhDtyPbQ36ANtC&#10;6hafIdzUMo6iD2mw4tBQYkNpSflvdjcKRpfFaIbn7JZOizil22F//To6pYaD7nMJwlPn3+KXe6cV&#10;xPMwP5wJR0Cu/wEAAP//AwBQSwECLQAUAAYACAAAACEA2+H2y+4AAACFAQAAEwAAAAAAAAAAAAAA&#10;AAAAAAAAW0NvbnRlbnRfVHlwZXNdLnhtbFBLAQItABQABgAIAAAAIQBa9CxbvwAAABUBAAALAAAA&#10;AAAAAAAAAAAAAB8BAABfcmVscy8ucmVsc1BLAQItABQABgAIAAAAIQDpgQ3fwgAAANwAAAAPAAAA&#10;AAAAAAAAAAAAAAcCAABkcnMvZG93bnJldi54bWxQSwUGAAAAAAMAAwC3AAAA9gIAAAAA&#10;" strokecolor="#dadcdd" strokeweight="0"/>
                <v:rect id="Rectangle 253" o:spid="_x0000_s1276" style="position:absolute;top:45821;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OXxAAAANwAAAAPAAAAZHJzL2Rvd25yZXYueG1sRI/dagIx&#10;FITvhb5DOIXeaXaFWlmNUoWWQkHwFy8Pm+MmdHOybFLdfftGKHg5zMw3zHzZuVpcqQ3Ws4J8lIEg&#10;Lr22XCk47D+GUxAhImusPZOCngIsF0+DORba33hL112sRIJwKFCBibEppAylIYdh5Bvi5F186zAm&#10;2VZSt3hLcFfLcZZNpEPLacFgQ2tD5c/u1yn47k/2ONE5Hs+nTW/ePlfWZVulXp679xmISF18hP/b&#10;X1rB+DWH+5l0BOTiDwAA//8DAFBLAQItABQABgAIAAAAIQDb4fbL7gAAAIUBAAATAAAAAAAAAAAA&#10;AAAAAAAAAABbQ29udGVudF9UeXBlc10ueG1sUEsBAi0AFAAGAAgAAAAhAFr0LFu/AAAAFQEAAAsA&#10;AAAAAAAAAAAAAAAAHwEAAF9yZWxzLy5yZWxzUEsBAi0AFAAGAAgAAAAhAJFaE5fEAAAA3AAAAA8A&#10;AAAAAAAAAAAAAAAABwIAAGRycy9kb3ducmV2LnhtbFBLBQYAAAAAAwADALcAAAD4AgAAAAA=&#10;" fillcolor="#dadcdd" stroked="f"/>
                <v:line id="Line 254" o:spid="_x0000_s1277" style="position:absolute;visibility:visible;mso-wrap-style:square" from="0,47186" to="64008,4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zYzxQAAANwAAAAPAAAAZHJzL2Rvd25yZXYueG1sRI9Ba8JA&#10;FITvQv/D8gpeRDdGLCG6SokIPfRQ04rXZ/aZxGbfhuyq8d93BaHHYWa+YZbr3jTiSp2rLSuYTiIQ&#10;xIXVNZcKfr634wSE88gaG8uk4E4O1quXwRJTbW+8o2vuSxEg7FJUUHnfplK6oiKDbmJb4uCdbGfQ&#10;B9mVUnd4C3DTyDiK3qTBmsNChS1lFRW/+cUoGB2S0Qz3+TmblnFG56/P42bnlBq+9u8LEJ56/x9+&#10;tj+0gngew+NMOAJy9QcAAP//AwBQSwECLQAUAAYACAAAACEA2+H2y+4AAACFAQAAEwAAAAAAAAAA&#10;AAAAAAAAAAAAW0NvbnRlbnRfVHlwZXNdLnhtbFBLAQItABQABgAIAAAAIQBa9CxbvwAAABUBAAAL&#10;AAAAAAAAAAAAAAAAAB8BAABfcmVscy8ucmVsc1BLAQItABQABgAIAAAAIQB2HzYzxQAAANwAAAAP&#10;AAAAAAAAAAAAAAAAAAcCAABkcnMvZG93bnJldi54bWxQSwUGAAAAAAMAAwC3AAAA+QIAAAAA&#10;" strokecolor="#dadcdd" strokeweight="0"/>
                <v:rect id="Rectangle 255" o:spid="_x0000_s1278" style="position:absolute;top:47186;width:6408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h7xgAAANwAAAAPAAAAZHJzL2Rvd25yZXYueG1sRI9La8Mw&#10;EITvhfwHsYXeGjkpeeBGCUmgpVAoxHmQ42JtLVFrZSw1sf99VCjkOMzMN8xi1blaXKgN1rOC0TAD&#10;QVx6bblScNi/Pc9BhIissfZMCnoKsFoOHhaYa3/lHV2KWIkE4ZCjAhNjk0sZSkMOw9A3xMn79q3D&#10;mGRbSd3iNcFdLcdZNpUOLacFgw1tDZU/xa9T8Nmf7HGqR3g8n756M3vfWJftlHp67NavICJ18R7+&#10;b39oBePJC/ydSUdALm8AAAD//wMAUEsBAi0AFAAGAAgAAAAhANvh9svuAAAAhQEAABMAAAAAAAAA&#10;AAAAAAAAAAAAAFtDb250ZW50X1R5cGVzXS54bWxQSwECLQAUAAYACAAAACEAWvQsW78AAAAVAQAA&#10;CwAAAAAAAAAAAAAAAAAfAQAAX3JlbHMvLnJlbHNQSwECLQAUAAYACAAAACEADsQoe8YAAADcAAAA&#10;DwAAAAAAAAAAAAAAAAAHAgAAZHJzL2Rvd25yZXYueG1sUEsFBgAAAAADAAMAtwAAAPoCAAAAAA==&#10;" fillcolor="#dadcdd" stroked="f"/>
                <v:line id="Line 256" o:spid="_x0000_s1279" style="position:absolute;visibility:visible;mso-wrap-style:square" from="0,48545" to="64008,4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vcxgAAANwAAAAPAAAAZHJzL2Rvd25yZXYueG1sRI9Ba8JA&#10;FITvgv9heUIvohujFYmuIpFCDz1o2tLrM/tMotm3IbvV+O/dgtDjMDPfMKtNZ2pxpdZVlhVMxhEI&#10;4tzqigsFX59vowUI55E11pZJwZ0cbNb93goTbW98oGvmCxEg7BJUUHrfJFK6vCSDbmwb4uCdbGvQ&#10;B9kWUrd4C3BTyziK5tJgxWGhxIbSkvJL9msUDH8Wwyl+Z+d0UsQpnfcfx93BKfUy6LZLEJ46/x9+&#10;tt+1gvh1Bn9nwhGQ6wcAAAD//wMAUEsBAi0AFAAGAAgAAAAhANvh9svuAAAAhQEAABMAAAAAAAAA&#10;AAAAAAAAAAAAAFtDb250ZW50X1R5cGVzXS54bWxQSwECLQAUAAYACAAAACEAWvQsW78AAAAVAQAA&#10;CwAAAAAAAAAAAAAAAAAfAQAAX3JlbHMvLnJlbHNQSwECLQAUAAYACAAAACEAlroL3MYAAADcAAAA&#10;DwAAAAAAAAAAAAAAAAAHAgAAZHJzL2Rvd25yZXYueG1sUEsFBgAAAAADAAMAtwAAAPoCAAAAAA==&#10;" strokecolor="#dadcdd" strokeweight="0"/>
                <v:rect id="Rectangle 257" o:spid="_x0000_s1280" style="position:absolute;top:48545;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WUxAAAANwAAAAPAAAAZHJzL2Rvd25yZXYueG1sRI9BawIx&#10;FITvgv8hPMGbZhW0ZWsULbQIBUGt0uNj89wENy/LJtXdf98IBY/DzHzDLFatq8SNmmA9K5iMMxDE&#10;hdeWSwXfx4/RK4gQkTVWnklBRwFWy35vgbn2d97T7RBLkSAcclRgYqxzKUNhyGEY+5o4eRffOIxJ&#10;NqXUDd4T3FVymmVz6dByWjBY07uh4nr4dQq+urM9zfUETz/nXWdePjfWZXulhoN2/QYiUhuf4f/2&#10;ViuYzmbwOJOOgFz+AQAA//8DAFBLAQItABQABgAIAAAAIQDb4fbL7gAAAIUBAAATAAAAAAAAAAAA&#10;AAAAAAAAAABbQ29udGVudF9UeXBlc10ueG1sUEsBAi0AFAAGAAgAAAAhAFr0LFu/AAAAFQEAAAsA&#10;AAAAAAAAAAAAAAAAHwEAAF9yZWxzLy5yZWxzUEsBAi0AFAAGAAgAAAAhAO5hFZTEAAAA3AAAAA8A&#10;AAAAAAAAAAAAAAAABwIAAGRycy9kb3ducmV2LnhtbFBLBQYAAAAAAwADALcAAAD4AgAAAAA=&#10;" fillcolor="#dadcdd" stroked="f"/>
                <v:line id="Line 258" o:spid="_x0000_s1281" style="position:absolute;visibility:visible;mso-wrap-style:square" from="0,49911" to="64008,4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AwxQAAANwAAAAPAAAAZHJzL2Rvd25yZXYueG1sRI9Ba8JA&#10;FITvgv9heUIvohsjikRXkZRCDz1oWvH6zD6TaPZtyG41/nu3UPA4zMw3zGrTmVrcqHWVZQWTcQSC&#10;OLe64kLBz/fHaAHCeWSNtWVS8CAHm3W/t8JE2zvv6Zb5QgQIuwQVlN43iZQuL8mgG9uGOHhn2xr0&#10;QbaF1C3eA9zUMo6iuTRYcVgosaG0pPya/RoFw+NiOMVDdkknRZzSZfd1et87pd4G3XYJwlPnX+H/&#10;9qdWEM/m8HcmHAG5fgIAAP//AwBQSwECLQAUAAYACAAAACEA2+H2y+4AAACFAQAAEwAAAAAAAAAA&#10;AAAAAAAAAAAAW0NvbnRlbnRfVHlwZXNdLnhtbFBLAQItABQABgAIAAAAIQBa9CxbvwAAABUBAAAL&#10;AAAAAAAAAAAAAAAAAB8BAABfcmVscy8ucmVsc1BLAQItABQABgAIAAAAIQAJJDAwxQAAANwAAAAP&#10;AAAAAAAAAAAAAAAAAAcCAABkcnMvZG93bnJldi54bWxQSwUGAAAAAAMAAwC3AAAA+QIAAAAA&#10;" strokecolor="#dadcdd" strokeweight="0"/>
                <v:rect id="Rectangle 259" o:spid="_x0000_s1282" style="position:absolute;top:49911;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4xAAAANwAAAAPAAAAZHJzL2Rvd25yZXYueG1sRI9BawIx&#10;FITvhf6H8ARvNauglq1RrGApFAS1So+PzXMT3Lwsm1R3/70RBI/DzHzDzBatq8SFmmA9KxgOMhDE&#10;hdeWSwW/+/XbO4gQkTVWnklBRwEW89eXGebaX3lLl10sRYJwyFGBibHOpQyFIYdh4Gvi5J184zAm&#10;2ZRSN3hNcFfJUZZNpEPLacFgTStDxXn37xT8dEd7mOghHv6Om85Mvz6ty7ZK9Xvt8gNEpDY+w4/2&#10;t1YwGk/hfiYdATm/AQAA//8DAFBLAQItABQABgAIAAAAIQDb4fbL7gAAAIUBAAATAAAAAAAAAAAA&#10;AAAAAAAAAABbQ29udGVudF9UeXBlc10ueG1sUEsBAi0AFAAGAAgAAAAhAFr0LFu/AAAAFQEAAAsA&#10;AAAAAAAAAAAAAAAAHwEAAF9yZWxzLy5yZWxzUEsBAi0AFAAGAAgAAAAhAHH/LnjEAAAA3AAAAA8A&#10;AAAAAAAAAAAAAAAABwIAAGRycy9kb3ducmV2LnhtbFBLBQYAAAAAAwADALcAAAD4AgAAAAA=&#10;" fillcolor="#dadcdd" stroked="f"/>
                <v:line id="Line 260" o:spid="_x0000_s1283" style="position:absolute;visibility:visible;mso-wrap-style:square" from="0,52628" to="64008,5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HZwgAAANwAAAAPAAAAZHJzL2Rvd25yZXYueG1sRE9Ni8Iw&#10;EL0L/ocwghfR1IqLVKMsXQQPHrSreB2b2bZuMylN1O6/3xwEj4/3vdp0phYPal1lWcF0EoEgzq2u&#10;uFBw+t6OFyCcR9ZYWyYFf+Rgs+73Vpho++QjPTJfiBDCLkEFpfdNIqXLSzLoJrYhDtyPbQ36ANtC&#10;6hafIdzUMo6iD2mw4tBQYkNpSflvdjcKRpfFaIbn7JZOizil22F//To6pYaD7nMJwlPn3+KXe6cV&#10;xPOwNpwJR0Cu/wEAAP//AwBQSwECLQAUAAYACAAAACEA2+H2y+4AAACFAQAAEwAAAAAAAAAAAAAA&#10;AAAAAAAAW0NvbnRlbnRfVHlwZXNdLnhtbFBLAQItABQABgAIAAAAIQBa9CxbvwAAABUBAAALAAAA&#10;AAAAAAAAAAAAAB8BAABfcmVscy8ucmVsc1BLAQItABQABgAIAAAAIQAX9wHZwgAAANwAAAAPAAAA&#10;AAAAAAAAAAAAAAcCAABkcnMvZG93bnJldi54bWxQSwUGAAAAAAMAAwC3AAAA9gIAAAAA&#10;" strokecolor="#dadcdd" strokeweight="0"/>
                <v:rect id="Rectangle 261" o:spid="_x0000_s1284" style="position:absolute;top:52628;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RxQAAANwAAAAPAAAAZHJzL2Rvd25yZXYueG1sRI9bawIx&#10;FITfC/6HcAq+1axCvWyNokJLoVDwio+HzekmdHOybKLu/vumIPg4zMw3zHzZukpcqQnWs4LhIANB&#10;XHhtuVRw2L+/TEGEiKyx8kwKOgqwXPSe5phrf+MtXXexFAnCIUcFJsY6lzIUhhyGga+Jk/fjG4cx&#10;yaaUusFbgrtKjrJsLB1aTgsGa9oYKn53F6fgqzvZ41gP8Xg+fXdm8rG2Ltsq1X9uV28gIrXxEb63&#10;P7WC0esM/s+kIyAXfwAAAP//AwBQSwECLQAUAAYACAAAACEA2+H2y+4AAACFAQAAEwAAAAAAAAAA&#10;AAAAAAAAAAAAW0NvbnRlbnRfVHlwZXNdLnhtbFBLAQItABQABgAIAAAAIQBa9CxbvwAAABUBAAAL&#10;AAAAAAAAAAAAAAAAAB8BAABfcmVscy8ucmVsc1BLAQItABQABgAIAAAAIQBvLB+RxQAAANwAAAAP&#10;AAAAAAAAAAAAAAAAAAcCAABkcnMvZG93bnJldi54bWxQSwUGAAAAAAMAAwC3AAAA+QIAAAAA&#10;" fillcolor="#dadcdd" stroked="f"/>
                <v:line id="Line 262" o:spid="_x0000_s1285" style="position:absolute;visibility:visible;mso-wrap-style:square" from="0,54794" to="64008,5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cdiwwAAANwAAAAPAAAAZHJzL2Rvd25yZXYueG1sRE9Na8JA&#10;EL0X/A/LCL2I2ZhCkJhVJFLooYcmtngds2MSzc6G7FbTf989FHp8vO98N5le3Gl0nWUFqygGQVxb&#10;3XGj4PP4ulyDcB5ZY2+ZFPyQg9129pRjpu2DS7pXvhEhhF2GClrvh0xKV7dk0EV2IA7cxY4GfYBj&#10;I/WIjxBuepnEcSoNdhwaWhyoaKm+Vd9GweK0XrzgV3UtVk1S0PXj/XwonVLP82m/AeFp8v/iP/eb&#10;VpCkYX44E46A3P4CAAD//wMAUEsBAi0AFAAGAAgAAAAhANvh9svuAAAAhQEAABMAAAAAAAAAAAAA&#10;AAAAAAAAAFtDb250ZW50X1R5cGVzXS54bWxQSwECLQAUAAYACAAAACEAWvQsW78AAAAVAQAACwAA&#10;AAAAAAAAAAAAAAAfAQAAX3JlbHMvLnJlbHNQSwECLQAUAAYACAAAACEAJ+3HYsMAAADcAAAADwAA&#10;AAAAAAAAAAAAAAAHAgAAZHJzL2Rvd25yZXYueG1sUEsFBgAAAAADAAMAtwAAAPcCAAAAAA==&#10;" strokecolor="#dadcdd" strokeweight="0"/>
                <v:rect id="Rectangle 263" o:spid="_x0000_s1286" style="position:absolute;top:54794;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kqxAAAANwAAAAPAAAAZHJzL2Rvd25yZXYueG1sRI9BawIx&#10;FITvBf9DeIK3ml0P27IaRQWLUChoq3h8bJ6b4OZl2aS6+++bQqHHYWa+YRar3jXiTl2wnhXk0wwE&#10;ceW15VrB1+fu+RVEiMgaG8+kYKAAq+XoaYGl9g8+0P0Ya5EgHEpUYGJsSylDZchhmPqWOHlX3zmM&#10;SXa11B0+Etw1cpZlhXRoOS0YbGlrqLodv52C9+FsT4XO8XQ5fwzm5W1jXXZQajLu13MQkfr4H/5r&#10;77WCWZHD75l0BOTyBwAA//8DAFBLAQItABQABgAIAAAAIQDb4fbL7gAAAIUBAAATAAAAAAAAAAAA&#10;AAAAAAAAAABbQ29udGVudF9UeXBlc10ueG1sUEsBAi0AFAAGAAgAAAAhAFr0LFu/AAAAFQEAAAsA&#10;AAAAAAAAAAAAAAAAHwEAAF9yZWxzLy5yZWxzUEsBAi0AFAAGAAgAAAAhAF822SrEAAAA3AAAAA8A&#10;AAAAAAAAAAAAAAAABwIAAGRycy9kb3ducmV2LnhtbFBLBQYAAAAAAwADALcAAAD4AgAAAAA=&#10;" fillcolor="#dadcdd" stroked="f"/>
                <v:line id="Line 264" o:spid="_x0000_s1287" style="position:absolute;visibility:visible;mso-wrap-style:square" from="64008,56959" to="64014,5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OxgAAANwAAAAPAAAAZHJzL2Rvd25yZXYueG1sRI9Ba8JA&#10;FITvgv9heUIvoptEEEldRVIKPfTQpC29PrOvSTT7NmS3Sfrv3ULB4zAz3zD742RaMVDvGssK4nUE&#10;gri0uuFKwcf782oHwnlkja1lUvBLDo6H+WyPqbYj5zQUvhIBwi5FBbX3XSqlK2sy6Na2Iw7et+0N&#10;+iD7SuoexwA3rUyiaCsNNhwWauwoq6m8Fj9GwfJrt9zgZ3HJ4irJ6PL2en7KnVIPi+n0CMLT5O/h&#10;//aLVpBsE/g7E46APNwAAAD//wMAUEsBAi0AFAAGAAgAAAAhANvh9svuAAAAhQEAABMAAAAAAAAA&#10;AAAAAAAAAAAAAFtDb250ZW50X1R5cGVzXS54bWxQSwECLQAUAAYACAAAACEAWvQsW78AAAAVAQAA&#10;CwAAAAAAAAAAAAAAAAAfAQAAX3JlbHMvLnJlbHNQSwECLQAUAAYACAAAACEAuHP8jsYAAADcAAAA&#10;DwAAAAAAAAAAAAAAAAAHAgAAZHJzL2Rvd25yZXYueG1sUEsFBgAAAAADAAMAtwAAAPoCAAAAAA==&#10;" strokecolor="#dadcdd" strokeweight="0"/>
                <v:rect id="Rectangle 265" o:spid="_x0000_s1288" style="position:absolute;left:64008;top:5695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LGxQAAANwAAAAPAAAAZHJzL2Rvd25yZXYueG1sRI9Ra8Iw&#10;FIXfhf2HcAd701QHdXRGmcLGQBB0q+zx0tw1Yc1NaTJt/70RBB8P55zvcBar3jXiRF2wnhVMJxkI&#10;4spry7WC76/38QuIEJE1Np5JwUABVsuH0QIL7c+8p9Mh1iJBOBSowMTYFlKGypDDMPEtcfJ+fecw&#10;JtnVUnd4TnDXyFmW5dKh5bRgsKWNoerv8O8UbIejLXM9xfLnuBvM/GNtXbZX6umxf3sFEamP9/Ct&#10;/akVzPJnuJ5JR0AuLwAAAP//AwBQSwECLQAUAAYACAAAACEA2+H2y+4AAACFAQAAEwAAAAAAAAAA&#10;AAAAAAAAAAAAW0NvbnRlbnRfVHlwZXNdLnhtbFBLAQItABQABgAIAAAAIQBa9CxbvwAAABUBAAAL&#10;AAAAAAAAAAAAAAAAAB8BAABfcmVscy8ucmVsc1BLAQItABQABgAIAAAAIQDAqOLGxQAAANwAAAAP&#10;AAAAAAAAAAAAAAAAAAcCAABkcnMvZG93bnJldi54bWxQSwUGAAAAAAMAAwC3AAAA+QIAAAAA&#10;" fillcolor="#dadcdd" stroked="f"/>
                <v:line id="Line 266" o:spid="_x0000_s1289" style="position:absolute;visibility:visible;mso-wrap-style:square" from="0,59118" to="64008,5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sFhxQAAANwAAAAPAAAAZHJzL2Rvd25yZXYueG1sRI9Ba8JA&#10;FITvgv9heUIvohujiERXkZRCDz1oWvH6zD6TaPZtyG41/nu3UPA4zMw3zGrTmVrcqHWVZQWTcQSC&#10;OLe64kLBz/fHaAHCeWSNtWVS8CAHm3W/t8JE2zvv6Zb5QgQIuwQVlN43iZQuL8mgG9uGOHhn2xr0&#10;QbaF1C3eA9zUMo6iuTRYcVgosaG0pPya/RoFw+NiOMVDdkknRZzSZfd1et87pd4G3XYJwlPnX+H/&#10;9qdWEM9n8HcmHAG5fgIAAP//AwBQSwECLQAUAAYACAAAACEA2+H2y+4AAACFAQAAEwAAAAAAAAAA&#10;AAAAAAAAAAAAW0NvbnRlbnRfVHlwZXNdLnhtbFBLAQItABQABgAIAAAAIQBa9CxbvwAAABUBAAAL&#10;AAAAAAAAAAAAAAAAAB8BAABfcmVscy8ucmVsc1BLAQItABQABgAIAAAAIQBY1sFhxQAAANwAAAAP&#10;AAAAAAAAAAAAAAAAAAcCAABkcnMvZG93bnJldi54bWxQSwUGAAAAAAMAAwC3AAAA+QIAAAAA&#10;" strokecolor="#dadcdd" strokeweight="0"/>
                <v:rect id="Rectangle 267" o:spid="_x0000_s1290" style="position:absolute;top:59118;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8pxQAAANwAAAAPAAAAZHJzL2Rvd25yZXYueG1sRI9Ra8Iw&#10;FIXfhf2HcAd701RhdXRGmcLGQBB0q+zx0tw1Yc1NaTJt/70RBB8P55zvcBar3jXiRF2wnhVMJxkI&#10;4spry7WC76/38QuIEJE1Np5JwUABVsuH0QIL7c+8p9Mh1iJBOBSowMTYFlKGypDDMPEtcfJ+fecw&#10;JtnVUnd4TnDXyFmW5dKh5bRgsKWNoerv8O8UbIejLXM9xfLnuBvM/GNtXbZX6umxf3sFEamP9/Ct&#10;/akVzPJnuJ5JR0AuLwAAAP//AwBQSwECLQAUAAYACAAAACEA2+H2y+4AAACFAQAAEwAAAAAAAAAA&#10;AAAAAAAAAAAAW0NvbnRlbnRfVHlwZXNdLnhtbFBLAQItABQABgAIAAAAIQBa9CxbvwAAABUBAAAL&#10;AAAAAAAAAAAAAAAAAB8BAABfcmVscy8ucmVsc1BLAQItABQABgAIAAAAIQAgDd8pxQAAANwAAAAP&#10;AAAAAAAAAAAAAAAAAAcCAABkcnMvZG93bnJldi54bWxQSwUGAAAAAAMAAwC3AAAA+QIAAAAA&#10;" fillcolor="#dadcdd" stroked="f"/>
                <v:line id="Line 268" o:spid="_x0000_s1291" style="position:absolute;visibility:visible;mso-wrap-style:square" from="0,61283" to="64008,6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qNxgAAANwAAAAPAAAAZHJzL2Rvd25yZXYueG1sRI9Pa8JA&#10;FMTvBb/D8oReRDdGCBLdiKQUeuihphWvz+wzf8y+Ddmtpt/eLRR6HGbmN8x2N5pO3GhwjWUFy0UE&#10;gri0uuFKwdfn63wNwnlkjZ1lUvBDDnbZ5GmLqbZ3PtCt8JUIEHYpKqi971MpXVmTQbewPXHwLnYw&#10;6IMcKqkHvAe46WQcRYk02HBYqLGnvKbyWnwbBbPTerbCY9HmyyrOqf14P78cnFLP03G/AeFp9P/h&#10;v/abVhAnCfyeCUdAZg8AAAD//wMAUEsBAi0AFAAGAAgAAAAhANvh9svuAAAAhQEAABMAAAAAAAAA&#10;AAAAAAAAAAAAAFtDb250ZW50X1R5cGVzXS54bWxQSwECLQAUAAYACAAAACEAWvQsW78AAAAVAQAA&#10;CwAAAAAAAAAAAAAAAAAfAQAAX3JlbHMvLnJlbHNQSwECLQAUAAYACAAAACEAx0j6jcYAAADcAAAA&#10;DwAAAAAAAAAAAAAAAAAHAgAAZHJzL2Rvd25yZXYueG1sUEsFBgAAAAADAAMAtwAAAPoCAAAAAA==&#10;" strokecolor="#dadcdd" strokeweight="0"/>
                <v:rect id="Rectangle 269" o:spid="_x0000_s1292" style="position:absolute;top:61283;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xAAAANwAAAAPAAAAZHJzL2Rvd25yZXYueG1sRI9PawIx&#10;FMTvgt8hPKE3zephldUoVWgRCgX/0uNj87oJ3bwsm6i7374pFDwOM/MbZrXpXC3u1AbrWcF0koEg&#10;Lr22XCk4n97GCxAhImusPZOCngJs1sPBCgvtH3yg+zFWIkE4FKjAxNgUUobSkMMw8Q1x8r596zAm&#10;2VZSt/hIcFfLWZbl0qHltGCwoZ2h8ud4cwo++qu95HqKl6/rZ2/m71vrsoNSL6PudQkiUhef4f/2&#10;XiuY5XP4O5OOgFz/AgAA//8DAFBLAQItABQABgAIAAAAIQDb4fbL7gAAAIUBAAATAAAAAAAAAAAA&#10;AAAAAAAAAABbQ29udGVudF9UeXBlc10ueG1sUEsBAi0AFAAGAAgAAAAhAFr0LFu/AAAAFQEAAAsA&#10;AAAAAAAAAAAAAAAAHwEAAF9yZWxzLy5yZWxzUEsBAi0AFAAGAAgAAAAhAL+T5MXEAAAA3AAAAA8A&#10;AAAAAAAAAAAAAAAABwIAAGRycy9kb3ducmV2LnhtbFBLBQYAAAAAAwADALcAAAD4AgAAAAA=&#10;" fillcolor="#dadcdd" stroked="f"/>
                <v:line id="Line 270" o:spid="_x0000_s1293" style="position:absolute;visibility:visible;mso-wrap-style:square" from="0,63449" to="64008,6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tkwwAAANwAAAAPAAAAZHJzL2Rvd25yZXYueG1sRE9Na8JA&#10;EL0X/A/LCL2I2ZhCkJhVJFLooYcmtngds2MSzc6G7FbTf989FHp8vO98N5le3Gl0nWUFqygGQVxb&#10;3XGj4PP4ulyDcB5ZY2+ZFPyQg9129pRjpu2DS7pXvhEhhF2GClrvh0xKV7dk0EV2IA7cxY4GfYBj&#10;I/WIjxBuepnEcSoNdhwaWhyoaKm+Vd9GweK0XrzgV3UtVk1S0PXj/XwonVLP82m/AeFp8v/iP/eb&#10;VpCkYW04E46A3P4CAAD//wMAUEsBAi0AFAAGAAgAAAAhANvh9svuAAAAhQEAABMAAAAAAAAAAAAA&#10;AAAAAAAAAFtDb250ZW50X1R5cGVzXS54bWxQSwECLQAUAAYACAAAACEAWvQsW78AAAAVAQAACwAA&#10;AAAAAAAAAAAAAAAfAQAAX3JlbHMvLnJlbHNQSwECLQAUAAYACAAAACEA2ZvLZMMAAADcAAAADwAA&#10;AAAAAAAAAAAAAAAHAgAAZHJzL2Rvd25yZXYueG1sUEsFBgAAAAADAAMAtwAAAPcCAAAAAA==&#10;" strokecolor="#dadcdd" strokeweight="0"/>
                <v:rect id="Rectangle 271" o:spid="_x0000_s1294" style="position:absolute;top:63449;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UsxQAAANwAAAAPAAAAZHJzL2Rvd25yZXYueG1sRI9BawIx&#10;FITvQv9DeIXeNKuHVbdGqUKLIBTUKj0+Nq+b0M3Lskl199+bguBxmJlvmMWqc7W4UBusZwXjUQaC&#10;uPTacqXg6/g+nIEIEVlj7ZkU9BRgtXwaLLDQ/sp7uhxiJRKEQ4EKTIxNIWUoDTkMI98QJ+/Htw5j&#10;km0ldYvXBHe1nGRZLh1aTgsGG9oYKn8Pf07Brj/bU67HePo+f/Zm+rG2Ltsr9fLcvb2CiNTFR/je&#10;3moFk3wO/2fSEZDLGwAAAP//AwBQSwECLQAUAAYACAAAACEA2+H2y+4AAACFAQAAEwAAAAAAAAAA&#10;AAAAAAAAAAAAW0NvbnRlbnRfVHlwZXNdLnhtbFBLAQItABQABgAIAAAAIQBa9CxbvwAAABUBAAAL&#10;AAAAAAAAAAAAAAAAAB8BAABfcmVscy8ucmVsc1BLAQItABQABgAIAAAAIQChQNUsxQAAANwAAAAP&#10;AAAAAAAAAAAAAAAAAAcCAABkcnMvZG93bnJldi54bWxQSwUGAAAAAAMAAwC3AAAA+QIAAAAA&#10;" fillcolor="#dadcdd" stroked="f"/>
                <v:line id="Line 272" o:spid="_x0000_s1295" style="position:absolute;visibility:visible;mso-wrap-style:square" from="0,65608" to="64008,6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G/wgAAANwAAAAPAAAAZHJzL2Rvd25yZXYueG1sRE9Ni8Iw&#10;EL0L/ocwghfR1AquVKMsXQQPHrSreB2b2bZuMylN1O6/3xwEj4/3vdp0phYPal1lWcF0EoEgzq2u&#10;uFBw+t6OFyCcR9ZYWyYFf+Rgs+73Vpho++QjPTJfiBDCLkEFpfdNIqXLSzLoJrYhDtyPbQ36ANtC&#10;6hafIdzUMo6iuTRYcWgosaG0pPw3uxsFo8tiNMNzdkunRZzS7bC/fh2dUsNB97kE4anzb/HLvdMK&#10;4o8wP5wJR0Cu/wEAAP//AwBQSwECLQAUAAYACAAAACEA2+H2y+4AAACFAQAAEwAAAAAAAAAAAAAA&#10;AAAAAAAAW0NvbnRlbnRfVHlwZXNdLnhtbFBLAQItABQABgAIAAAAIQBa9CxbvwAAABUBAAALAAAA&#10;AAAAAAAAAAAAAB8BAABfcmVscy8ucmVsc1BLAQItABQABgAIAAAAIQCiNFG/wgAAANwAAAAPAAAA&#10;AAAAAAAAAAAAAAcCAABkcnMvZG93bnJldi54bWxQSwUGAAAAAAMAAwC3AAAA9gIAAAAA&#10;" strokecolor="#dadcdd" strokeweight="0"/>
                <v:rect id="Rectangle 273" o:spid="_x0000_s1296" style="position:absolute;top:65608;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0/3xAAAANwAAAAPAAAAZHJzL2Rvd25yZXYueG1sRI9PawIx&#10;FMTvgt8hPMGbZteDltUoVWgRhIJ/6fGxed2Ebl6WTdTdb98UCj0OM/MbZrXpXC0e1AbrWUE+zUAQ&#10;l15brhRczm+TFxAhImusPZOCngJs1sPBCgvtn3ykxylWIkE4FKjAxNgUUobSkMMw9Q1x8r586zAm&#10;2VZSt/hMcFfLWZbNpUPLacFgQztD5ffp7hQc+pu9znWO18/bR28W71vrsqNS41H3ugQRqYv/4b/2&#10;XiuYLXL4PZOOgFz/AAAA//8DAFBLAQItABQABgAIAAAAIQDb4fbL7gAAAIUBAAATAAAAAAAAAAAA&#10;AAAAAAAAAABbQ29udGVudF9UeXBlc10ueG1sUEsBAi0AFAAGAAgAAAAhAFr0LFu/AAAAFQEAAAsA&#10;AAAAAAAAAAAAAAAAHwEAAF9yZWxzLy5yZWxzUEsBAi0AFAAGAAgAAAAhANrvT/fEAAAA3AAAAA8A&#10;AAAAAAAAAAAAAAAABwIAAGRycy9kb3ducmV2LnhtbFBLBQYAAAAAAwADALcAAAD4AgAAAAA=&#10;" fillcolor="#dadcdd" stroked="f"/>
                <v:line id="Line 274" o:spid="_x0000_s1297" style="position:absolute;visibility:visible;mso-wrap-style:square" from="58877,67773" to="64008,6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pTxQAAANwAAAAPAAAAZHJzL2Rvd25yZXYueG1sRI9Ba8JA&#10;FITvQv/D8gpeRDdGsCG6SokIPfRQ04rXZ/aZxGbfhuyq8d93BaHHYWa+YZbr3jTiSp2rLSuYTiIQ&#10;xIXVNZcKfr634wSE88gaG8uk4E4O1quXwRJTbW+8o2vuSxEg7FJUUHnfplK6oiKDbmJb4uCdbGfQ&#10;B9mVUnd4C3DTyDiK5tJgzWGhwpayiorf/GIUjA7JaIb7/JxNyzij89fncbNzSg1f+/cFCE+9/w8/&#10;2x9aQfwWw+NMOAJy9QcAAP//AwBQSwECLQAUAAYACAAAACEA2+H2y+4AAACFAQAAEwAAAAAAAAAA&#10;AAAAAAAAAAAAW0NvbnRlbnRfVHlwZXNdLnhtbFBLAQItABQABgAIAAAAIQBa9CxbvwAAABUBAAAL&#10;AAAAAAAAAAAAAAAAAB8BAABfcmVscy8ucmVsc1BLAQItABQABgAIAAAAIQA9qmpTxQAAANwAAAAP&#10;AAAAAAAAAAAAAAAAAAcCAABkcnMvZG93bnJldi54bWxQSwUGAAAAAAMAAwC3AAAA+QIAAAAA&#10;" strokecolor="#dadcdd" strokeweight="0"/>
                <v:rect id="Rectangle 275" o:spid="_x0000_s1298" style="position:absolute;left:58877;top:67773;width:52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QbxAAAANwAAAAPAAAAZHJzL2Rvd25yZXYueG1sRI9BawIx&#10;FITvhf6H8ARvNauClq1RrGApFAS1So+PzXMT3Lwsm1R3/70RBI/DzHzDzBatq8SFmmA9KxgOMhDE&#10;hdeWSwW/+/XbO4gQkTVWnklBRwEW89eXGebaX3lLl10sRYJwyFGBibHOpQyFIYdh4Gvi5J184zAm&#10;2ZRSN3hNcFfJUZZNpEPLacFgTStDxXn37xT8dEd7mOghHv6Om85Mvz6ty7ZK9Xvt8gNEpDY+w4/2&#10;t1Ywmo7hfiYdATm/AQAA//8DAFBLAQItABQABgAIAAAAIQDb4fbL7gAAAIUBAAATAAAAAAAAAAAA&#10;AAAAAAAAAABbQ29udGVudF9UeXBlc10ueG1sUEsBAi0AFAAGAAgAAAAhAFr0LFu/AAAAFQEAAAsA&#10;AAAAAAAAAAAAAAAAHwEAAF9yZWxzLy5yZWxzUEsBAi0AFAAGAAgAAAAhAEVxdBvEAAAA3AAAAA8A&#10;AAAAAAAAAAAAAAAABwIAAGRycy9kb3ducmV2LnhtbFBLBQYAAAAAAwADALcAAAD4AgAAAAA=&#10;" fillcolor="#dadcdd" stroked="f"/>
                <v:line id="Line 276" o:spid="_x0000_s1299" style="position:absolute;visibility:visible;mso-wrap-style:square" from="0,69932" to="64008,69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e8xgAAANwAAAAPAAAAZHJzL2Rvd25yZXYueG1sRI9Ba8JA&#10;FITvgv9heUIvohujVImuIpFCDz1o2tLrM/tMotm3IbvV+O/dgtDjMDPfMKtNZ2pxpdZVlhVMxhEI&#10;4tzqigsFX59vowUI55E11pZJwZ0cbNb93goTbW98oGvmCxEg7BJUUHrfJFK6vCSDbmwb4uCdbGvQ&#10;B9kWUrd4C3BTyziKXqXBisNCiQ2lJeWX7NcoGP4shlP8zs7ppIhTOu8/jruDU+pl0G2XIDx1/j/8&#10;bL9rBfF8Bn9nwhGQ6wcAAAD//wMAUEsBAi0AFAAGAAgAAAAhANvh9svuAAAAhQEAABMAAAAAAAAA&#10;AAAAAAAAAAAAAFtDb250ZW50X1R5cGVzXS54bWxQSwECLQAUAAYACAAAACEAWvQsW78AAAAVAQAA&#10;CwAAAAAAAAAAAAAAAAAfAQAAX3JlbHMvLnJlbHNQSwECLQAUAAYACAAAACEA3Q9XvMYAAADcAAAA&#10;DwAAAAAAAAAAAAAAAAAHAgAAZHJzL2Rvd25yZXYueG1sUEsFBgAAAAADAAMAtwAAAPoCAAAAAA==&#10;" strokecolor="#dadcdd" strokeweight="0"/>
                <v:rect id="Rectangle 277" o:spid="_x0000_s1300" style="position:absolute;top:69932;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n0xAAAANwAAAAPAAAAZHJzL2Rvd25yZXYueG1sRI9BawIx&#10;FITvhf6H8ARvNauglq1RrGApFAS1So+PzXMT3Lwsm1R3/70RBI/DzHzDzBatq8SFmmA9KxgOMhDE&#10;hdeWSwW/+/XbO4gQkTVWnklBRwEW89eXGebaX3lLl10sRYJwyFGBibHOpQyFIYdh4Gvi5J184zAm&#10;2ZRSN3hNcFfJUZZNpEPLacFgTStDxXn37xT8dEd7mOghHv6Om85Mvz6ty7ZK9Xvt8gNEpDY+w4/2&#10;t1Ywmo7hfiYdATm/AQAA//8DAFBLAQItABQABgAIAAAAIQDb4fbL7gAAAIUBAAATAAAAAAAAAAAA&#10;AAAAAAAAAABbQ29udGVudF9UeXBlc10ueG1sUEsBAi0AFAAGAAgAAAAhAFr0LFu/AAAAFQEAAAsA&#10;AAAAAAAAAAAAAAAAHwEAAF9yZWxzLy5yZWxzUEsBAi0AFAAGAAgAAAAhAKXUSfTEAAAA3AAAAA8A&#10;AAAAAAAAAAAAAAAABwIAAGRycy9kb3ducmV2LnhtbFBLBQYAAAAAAwADALcAAAD4AgAAAAA=&#10;" fillcolor="#dadcdd" stroked="f"/>
                <v:line id="Line 278" o:spid="_x0000_s1301" style="position:absolute;visibility:visible;mso-wrap-style:square" from="58877,72097" to="64008,7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xQxgAAANwAAAAPAAAAZHJzL2Rvd25yZXYueG1sRI9Pa8JA&#10;FMTvhX6H5RV6kboxBZXUjUik4KEHjS29vmaf+WP2bciuGr+9WxA8DjPzG2axHEwrztS72rKCyTgC&#10;QVxYXXOp4Hv/+TYH4TyyxtYyKbiSg2X6/LTARNsL7+ic+1IECLsEFVTed4mUrqjIoBvbjjh4B9sb&#10;9EH2pdQ9XgLctDKOoqk0WHNYqLCjrKLimJ+MgtHvfPSOP3mTTco4o2b79bfeOaVeX4bVBwhPg3+E&#10;7+2NVhDPpvB/JhwBmd4AAAD//wMAUEsBAi0AFAAGAAgAAAAhANvh9svuAAAAhQEAABMAAAAAAAAA&#10;AAAAAAAAAAAAAFtDb250ZW50X1R5cGVzXS54bWxQSwECLQAUAAYACAAAACEAWvQsW78AAAAVAQAA&#10;CwAAAAAAAAAAAAAAAAAfAQAAX3JlbHMvLnJlbHNQSwECLQAUAAYACAAAACEAQpFsUMYAAADcAAAA&#10;DwAAAAAAAAAAAAAAAAAHAgAAZHJzL2Rvd25yZXYueG1sUEsFBgAAAAADAAMAtwAAAPoCAAAAAA==&#10;" strokecolor="#dadcdd" strokeweight="0"/>
                <v:rect id="Rectangle 279" o:spid="_x0000_s1302" style="position:absolute;left:58877;top:72097;width:52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IYxAAAANwAAAAPAAAAZHJzL2Rvd25yZXYueG1sRI9PawIx&#10;FMTvhX6H8ITealYPrqxG0YJSKBT8i8fH5rkJbl6WTaq7374pFDwOM/MbZr7sXC3u1AbrWcFomIEg&#10;Lr22XCk4HjbvUxAhImusPZOCngIsF68vcyy0f/CO7vtYiQThUKACE2NTSBlKQw7D0DfEybv61mFM&#10;sq2kbvGR4K6W4yybSIeW04LBhj4Mlbf9j1Pw1Z/taaJHeLqcv3uTb9fWZTul3gbdagYiUhef4f/2&#10;p1YwznP4O5OOgFz8AgAA//8DAFBLAQItABQABgAIAAAAIQDb4fbL7gAAAIUBAAATAAAAAAAAAAAA&#10;AAAAAAAAAABbQ29udGVudF9UeXBlc10ueG1sUEsBAi0AFAAGAAgAAAAhAFr0LFu/AAAAFQEAAAsA&#10;AAAAAAAAAAAAAAAAHwEAAF9yZWxzLy5yZWxzUEsBAi0AFAAGAAgAAAAhADpKchjEAAAA3AAAAA8A&#10;AAAAAAAAAAAAAAAABwIAAGRycy9kb3ducmV2LnhtbFBLBQYAAAAAAwADALcAAAD4AgAAAAA=&#10;" fillcolor="#dadcdd" stroked="f"/>
                <v:line id="Line 280" o:spid="_x0000_s1303" style="position:absolute;visibility:visible;mso-wrap-style:square" from="0,74263" to="64008,7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25wgAAANwAAAAPAAAAZHJzL2Rvd25yZXYueG1sRE9Ni8Iw&#10;EL0L/ocwghfR1AquVKMsXQQPHrSreB2b2bZuMylN1O6/3xwEj4/3vdp0phYPal1lWcF0EoEgzq2u&#10;uFBw+t6OFyCcR9ZYWyYFf+Rgs+73Vpho++QjPTJfiBDCLkEFpfdNIqXLSzLoJrYhDtyPbQ36ANtC&#10;6hafIdzUMo6iuTRYcWgosaG0pPw3uxsFo8tiNMNzdkunRZzS7bC/fh2dUsNB97kE4anzb/HLvdMK&#10;4o+wNpwJR0Cu/wEAAP//AwBQSwECLQAUAAYACAAAACEA2+H2y+4AAACFAQAAEwAAAAAAAAAAAAAA&#10;AAAAAAAAW0NvbnRlbnRfVHlwZXNdLnhtbFBLAQItABQABgAIAAAAIQBa9CxbvwAAABUBAAALAAAA&#10;AAAAAAAAAAAAAB8BAABfcmVscy8ucmVsc1BLAQItABQABgAIAAAAIQBcQl25wgAAANwAAAAPAAAA&#10;AAAAAAAAAAAAAAcCAABkcnMvZG93bnJldi54bWxQSwUGAAAAAAMAAwC3AAAA9gIAAAAA&#10;" strokecolor="#dadcdd" strokeweight="0"/>
                <v:rect id="Rectangle 281" o:spid="_x0000_s1304" style="position:absolute;top:74263;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PxxAAAANwAAAAPAAAAZHJzL2Rvd25yZXYueG1sRI9BawIx&#10;FITvgv8hPMGbZvWg7dYoWmgRCoJapcfH5rkJbl6WTaq7/74RCh6HmfmGWaxaV4kbNcF6VjAZZyCI&#10;C68tlwq+jx+jFxAhImusPJOCjgKslv3eAnPt77yn2yGWIkE45KjAxFjnUobCkMMw9jVx8i6+cRiT&#10;bEqpG7wnuKvkNMtm0qHltGCwpndDxfXw6xR8dWd7mukJnn7Ou87MPzfWZXulhoN2/QYiUhuf4f/2&#10;ViuYzl/hcSYdAbn8AwAA//8DAFBLAQItABQABgAIAAAAIQDb4fbL7gAAAIUBAAATAAAAAAAAAAAA&#10;AAAAAAAAAABbQ29udGVudF9UeXBlc10ueG1sUEsBAi0AFAAGAAgAAAAhAFr0LFu/AAAAFQEAAAsA&#10;AAAAAAAAAAAAAAAAHwEAAF9yZWxzLy5yZWxzUEsBAi0AFAAGAAgAAAAhACSZQ/HEAAAA3AAAAA8A&#10;AAAAAAAAAAAAAAAABwIAAGRycy9kb3ducmV2LnhtbFBLBQYAAAAAAwADALcAAAD4AgAAAAA=&#10;" fillcolor="#dadcdd" stroked="f"/>
                <v:line id="Line 282" o:spid="_x0000_s1305" style="position:absolute;visibility:visible;mso-wrap-style:square" from="58877,76422" to="64008,7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GYwwAAANwAAAAPAAAAZHJzL2Rvd25yZXYueG1sRE9Na4NA&#10;EL0X8h+WCfQicY2BItZNCIZADz1U29LrxJ2qiTsr7jax/z57KPT4eN/FbjaDuNLkessK1nECgrix&#10;uudWwcf7cZWBcB5Z42CZFPySg9128VBgru2NK7rWvhUhhF2OCjrvx1xK13Rk0MV2JA7ct50M+gCn&#10;VuoJbyHcDDJNkidpsOfQ0OFIZUfNpf4xCqKvLNrgZ30u121a0vnt9XSonFKPy3n/DMLT7P/Ff+4X&#10;rSDNwvxwJhwBub0DAAD//wMAUEsBAi0AFAAGAAgAAAAhANvh9svuAAAAhQEAABMAAAAAAAAAAAAA&#10;AAAAAAAAAFtDb250ZW50X1R5cGVzXS54bWxQSwECLQAUAAYACAAAACEAWvQsW78AAAAVAQAACwAA&#10;AAAAAAAAAAAAAAAfAQAAX3JlbHMvLnJlbHNQSwECLQAUAAYACAAAACEAl+EhmMMAAADcAAAADwAA&#10;AAAAAAAAAAAAAAAHAgAAZHJzL2Rvd25yZXYueG1sUEsFBgAAAAADAAMAtwAAAPcCAAAAAA==&#10;" strokecolor="#dadcdd" strokeweight="0"/>
                <v:rect id="Rectangle 283" o:spid="_x0000_s1306" style="position:absolute;left:58877;top:76422;width:52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QxAAAANwAAAAPAAAAZHJzL2Rvd25yZXYueG1sRI9PawIx&#10;FMTvgt8hPMGbZteDldUoVWgRhIJ/6fGxed2Ebl6WTdTdb98UCj0OM/MbZrXpXC0e1AbrWUE+zUAQ&#10;l15brhRczm+TBYgQkTXWnklBTwE26+FghYX2Tz7S4xQrkSAcClRgYmwKKUNpyGGY+oY4eV++dRiT&#10;bCupW3wmuKvlLMvm0qHltGCwoZ2h8vt0dwoO/c1e5zrH6+ftozcv71vrsqNS41H3ugQRqYv/4b/2&#10;XiuYLXL4PZOOgFz/AAAA//8DAFBLAQItABQABgAIAAAAIQDb4fbL7gAAAIUBAAATAAAAAAAAAAAA&#10;AAAAAAAAAABbQ29udGVudF9UeXBlc10ueG1sUEsBAi0AFAAGAAgAAAAhAFr0LFu/AAAAFQEAAAsA&#10;AAAAAAAAAAAAAAAAHwEAAF9yZWxzLy5yZWxzUEsBAi0AFAAGAAgAAAAhAO86P9DEAAAA3AAAAA8A&#10;AAAAAAAAAAAAAAAABwIAAGRycy9kb3ducmV2LnhtbFBLBQYAAAAAAwADALcAAAD4AgAAAAA=&#10;" fillcolor="#dadcdd" stroked="f"/>
                <v:line id="Line 284" o:spid="_x0000_s1307" style="position:absolute;visibility:visible;mso-wrap-style:square" from="0,78587" to="64008,7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p0xQAAANwAAAAPAAAAZHJzL2Rvd25yZXYueG1sRI9Ba8JA&#10;FITvgv9heUIvohtTKCG6ikQKPXioscXrM/tMotm3IbvV+O9doeBxmJlvmMWqN424Uudqywpm0wgE&#10;cWF1zaWCn/3nJAHhPLLGxjIpuJOD1XI4WGCq7Y13dM19KQKEXYoKKu/bVEpXVGTQTW1LHLyT7Qz6&#10;ILtS6g5vAW4aGUfRhzRYc1iosKWsouKS/xkF40Myfsff/JzNyjij8/f2uNk5pd5G/XoOwlPvX+H/&#10;9pdWECcxPM+EIyCXDwAAAP//AwBQSwECLQAUAAYACAAAACEA2+H2y+4AAACFAQAAEwAAAAAAAAAA&#10;AAAAAAAAAAAAW0NvbnRlbnRfVHlwZXNdLnhtbFBLAQItABQABgAIAAAAIQBa9CxbvwAAABUBAAAL&#10;AAAAAAAAAAAAAAAAAB8BAABfcmVscy8ucmVsc1BLAQItABQABgAIAAAAIQAIfxp0xQAAANwAAAAP&#10;AAAAAAAAAAAAAAAAAAcCAABkcnMvZG93bnJldi54bWxQSwUGAAAAAAMAAwC3AAAA+QIAAAAA&#10;" strokecolor="#dadcdd" strokeweight="0"/>
                <v:rect id="Rectangle 285" o:spid="_x0000_s1308" style="position:absolute;top:78587;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Q8xAAAANwAAAAPAAAAZHJzL2Rvd25yZXYueG1sRI9BawIx&#10;FITvBf9DeEJvNauCldUoKiiFQkGr4vGxeW6Cm5dlE3X33zeFQo/DzHzDzJetq8SDmmA9KxgOMhDE&#10;hdeWSwXH7+3bFESIyBorz6SgowDLRe9ljrn2T97T4xBLkSAcclRgYqxzKUNhyGEY+Jo4eVffOIxJ&#10;NqXUDT4T3FVylGUT6dByWjBY08ZQcTvcnYLP7mxPEz3E0+X81Zn33dq6bK/Ua79dzUBEauN/+K/9&#10;oRWMpmP4PZOOgFz8AAAA//8DAFBLAQItABQABgAIAAAAIQDb4fbL7gAAAIUBAAATAAAAAAAAAAAA&#10;AAAAAAAAAABbQ29udGVudF9UeXBlc10ueG1sUEsBAi0AFAAGAAgAAAAhAFr0LFu/AAAAFQEAAAsA&#10;AAAAAAAAAAAAAAAAHwEAAF9yZWxzLy5yZWxzUEsBAi0AFAAGAAgAAAAhAHCkBDzEAAAA3AAAAA8A&#10;AAAAAAAAAAAAAAAABwIAAGRycy9kb3ducmV2LnhtbFBLBQYAAAAAAwADALcAAAD4AgAAAAA=&#10;" fillcolor="#dadcdd" stroked="f"/>
                <v:line id="Line 286" o:spid="_x0000_s1309" style="position:absolute;visibility:visible;mso-wrap-style:square" from="38131,80752" to="64008,8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ebxgAAANwAAAAPAAAAZHJzL2Rvd25yZXYueG1sRI9Pa8JA&#10;FMTvQr/D8oRepG5MRUJ0IyUi9NCDppZeX7PP/DH7NmS3mn57t1DocZiZ3zCb7Wg6caXBNZYVLOYR&#10;COLS6oYrBaf3/VMCwnlkjZ1lUvBDDrbZw2SDqbY3PtK18JUIEHYpKqi971MpXVmTQTe3PXHwznYw&#10;6IMcKqkHvAW46WQcRStpsOGwUGNPeU3lpfg2CmafyewZP4o2X1RxTu3h7Wt3dEo9TseXNQhPo/8P&#10;/7VftYI4WcLvmXAEZHYHAAD//wMAUEsBAi0AFAAGAAgAAAAhANvh9svuAAAAhQEAABMAAAAAAAAA&#10;AAAAAAAAAAAAAFtDb250ZW50X1R5cGVzXS54bWxQSwECLQAUAAYACAAAACEAWvQsW78AAAAVAQAA&#10;CwAAAAAAAAAAAAAAAAAfAQAAX3JlbHMvLnJlbHNQSwECLQAUAAYACAAAACEA6Nonm8YAAADcAAAA&#10;DwAAAAAAAAAAAAAAAAAHAgAAZHJzL2Rvd25yZXYueG1sUEsFBgAAAAADAAMAtwAAAPoCAAAAAA==&#10;" strokecolor="#dadcdd" strokeweight="0"/>
                <v:rect id="Rectangle 287" o:spid="_x0000_s1310" style="position:absolute;left:38131;top:80752;width:2595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nTxAAAANwAAAAPAAAAZHJzL2Rvd25yZXYueG1sRI9BawIx&#10;FITvBf9DeEJvNaugldUoKiiFQkGr4vGxeW6Cm5dlE3X33zeFQo/DzHzDzJetq8SDmmA9KxgOMhDE&#10;hdeWSwXH7+3bFESIyBorz6SgowDLRe9ljrn2T97T4xBLkSAcclRgYqxzKUNhyGEY+Jo4eVffOIxJ&#10;NqXUDT4T3FVylGUT6dByWjBY08ZQcTvcnYLP7mxPEz3E0+X81Zn33dq6bK/Ua79dzUBEauN/+K/9&#10;oRWMpmP4PZOOgFz8AAAA//8DAFBLAQItABQABgAIAAAAIQDb4fbL7gAAAIUBAAATAAAAAAAAAAAA&#10;AAAAAAAAAABbQ29udGVudF9UeXBlc10ueG1sUEsBAi0AFAAGAAgAAAAhAFr0LFu/AAAAFQEAAAsA&#10;AAAAAAAAAAAAAAAAHwEAAF9yZWxzLy5yZWxzUEsBAi0AFAAGAAgAAAAhAJABOdPEAAAA3AAAAA8A&#10;AAAAAAAAAAAAAAAABwIAAGRycy9kb3ducmV2LnhtbFBLBQYAAAAAAwADALcAAAD4AgAAAAA=&#10;" fillcolor="#dadcdd" stroked="f"/>
                <v:line id="Line 288" o:spid="_x0000_s1311" style="position:absolute;visibility:visible;mso-wrap-style:square" from="0,82111" to="64008,8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x3xgAAANwAAAAPAAAAZHJzL2Rvd25yZXYueG1sRI9Pa8JA&#10;FMTvhX6H5RW8iG5MQUJ0DSWl4MGDpi29PrPP/Gn2bciuGr99VxB6HGbmN8w6G00nLjS4xrKCxTwC&#10;QVxa3XCl4OvzY5aAcB5ZY2eZFNzIQbZ5flpjqu2VD3QpfCUChF2KCmrv+1RKV9Zk0M1tTxy8kx0M&#10;+iCHSuoBrwFuOhlH0VIabDgs1NhTXlP5W5yNgulPMn3F76LNF1WcU7vfHd8PTqnJy/i2AuFp9P/h&#10;R3urFcTJEu5nwhGQmz8AAAD//wMAUEsBAi0AFAAGAAgAAAAhANvh9svuAAAAhQEAABMAAAAAAAAA&#10;AAAAAAAAAAAAAFtDb250ZW50X1R5cGVzXS54bWxQSwECLQAUAAYACAAAACEAWvQsW78AAAAVAQAA&#10;CwAAAAAAAAAAAAAAAAAfAQAAX3JlbHMvLnJlbHNQSwECLQAUAAYACAAAACEAd0Qcd8YAAADcAAAA&#10;DwAAAAAAAAAAAAAAAAAHAgAAZHJzL2Rvd25yZXYueG1sUEsFBgAAAAADAAMAtwAAAPoCAAAAAA==&#10;" strokecolor="#dadcdd" strokeweight="0"/>
                <v:rect id="Rectangle 289" o:spid="_x0000_s1312" style="position:absolute;top:82111;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I/xQAAANwAAAAPAAAAZHJzL2Rvd25yZXYueG1sRI9PawIx&#10;FMTvgt8hPKE3zepBZWuUttBSKAj+WenxsXlugpuXZZPq7rdvBMHjMDO/YVabztXiSm2wnhVMJxkI&#10;4tJry5WC4+FzvAQRIrLG2jMp6CnAZj0crDDX/sY7uu5jJRKEQ44KTIxNLmUoDTkME98QJ+/sW4cx&#10;ybaSusVbgrtazrJsLh1aTgsGG/owVF72f07BT3+yxVxPsfg9bXuz+Hq3Ltsp9TLq3l5BROriM/xo&#10;f2sFs+UC7mfSEZDrfwAAAP//AwBQSwECLQAUAAYACAAAACEA2+H2y+4AAACFAQAAEwAAAAAAAAAA&#10;AAAAAAAAAAAAW0NvbnRlbnRfVHlwZXNdLnhtbFBLAQItABQABgAIAAAAIQBa9CxbvwAAABUBAAAL&#10;AAAAAAAAAAAAAAAAAB8BAABfcmVscy8ucmVsc1BLAQItABQABgAIAAAAIQAPnwI/xQAAANwAAAAP&#10;AAAAAAAAAAAAAAAAAAcCAABkcnMvZG93bnJldi54bWxQSwUGAAAAAAMAAwC3AAAA+QIAAAAA&#10;" fillcolor="#dadcdd" stroked="f"/>
                <v:line id="Line 290" o:spid="_x0000_s1313" style="position:absolute;visibility:visible;mso-wrap-style:square" from="0,83470" to="64008,8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2ewwAAANwAAAAPAAAAZHJzL2Rvd25yZXYueG1sRE9Na4NA&#10;EL0X8h+WCfQicY2BItZNCIZADz1U29LrxJ2qiTsr7jax/z57KPT4eN/FbjaDuNLkessK1nECgrix&#10;uudWwcf7cZWBcB5Z42CZFPySg9128VBgru2NK7rWvhUhhF2OCjrvx1xK13Rk0MV2JA7ct50M+gCn&#10;VuoJbyHcDDJNkidpsOfQ0OFIZUfNpf4xCqKvLNrgZ30u121a0vnt9XSonFKPy3n/DMLT7P/Ff+4X&#10;rSDNwtpwJhwBub0DAAD//wMAUEsBAi0AFAAGAAgAAAAhANvh9svuAAAAhQEAABMAAAAAAAAAAAAA&#10;AAAAAAAAAFtDb250ZW50X1R5cGVzXS54bWxQSwECLQAUAAYACAAAACEAWvQsW78AAAAVAQAACwAA&#10;AAAAAAAAAAAAAAAfAQAAX3JlbHMvLnJlbHNQSwECLQAUAAYACAAAACEAaZctnsMAAADcAAAADwAA&#10;AAAAAAAAAAAAAAAHAgAAZHJzL2Rvd25yZXYueG1sUEsFBgAAAAADAAMAtwAAAPcCAAAAAA==&#10;" strokecolor="#dadcdd" strokeweight="0"/>
                <v:rect id="Rectangle 291" o:spid="_x0000_s1314" style="position:absolute;top:83470;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PWxAAAANwAAAAPAAAAZHJzL2Rvd25yZXYueG1sRI9BawIx&#10;FITvhf6H8ARvNasHa7dGsYJFKAhqlR4fm+cmuHlZNqnu/nsjCB6HmfmGmc5bV4kLNcF6VjAcZCCI&#10;C68tlwp+96u3CYgQkTVWnklBRwHms9eXKebaX3lLl10sRYJwyFGBibHOpQyFIYdh4Gvi5J184zAm&#10;2ZRSN3hNcFfJUZaNpUPLacFgTUtDxXn37xT8dEd7GOshHv6Om868f39Zl22V6vfaxSeISG18hh/t&#10;tVYwmnzA/Uw6AnJ2AwAA//8DAFBLAQItABQABgAIAAAAIQDb4fbL7gAAAIUBAAATAAAAAAAAAAAA&#10;AAAAAAAAAABbQ29udGVudF9UeXBlc10ueG1sUEsBAi0AFAAGAAgAAAAhAFr0LFu/AAAAFQEAAAsA&#10;AAAAAAAAAAAAAAAAHwEAAF9yZWxzLy5yZWxzUEsBAi0AFAAGAAgAAAAhABFMM9bEAAAA3AAAAA8A&#10;AAAAAAAAAAAAAAAABwIAAGRycy9kb3ducmV2LnhtbFBLBQYAAAAAAwADALcAAAD4AgAAAAA=&#10;" fillcolor="#dadcdd" stroked="f"/>
                <v:line id="Line 292" o:spid="_x0000_s1315" style="position:absolute;visibility:visible;mso-wrap-style:square" from="0,84836" to="64008,8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dFwgAAANwAAAAPAAAAZHJzL2Rvd25yZXYueG1sRE9Ni8Iw&#10;EL0v+B/CCF5EU7uwaDWKVIQ97GGtitexGdtqMylNVuu/N4cFj4/3vVh1phZ3al1lWcFkHIEgzq2u&#10;uFBw2G9HUxDOI2usLZOCJzlYLXsfC0y0ffCO7pkvRAhhl6CC0vsmkdLlJRl0Y9sQB+5iW4M+wLaQ&#10;usVHCDe1jKPoSxqsODSU2FBaUn7L/oyC4Wk6/MRjdk0nRZzS9ffnvNk5pQb9bj0H4anzb/G/+1sr&#10;iGdhfjgTjoBcvgAAAP//AwBQSwECLQAUAAYACAAAACEA2+H2y+4AAACFAQAAEwAAAAAAAAAAAAAA&#10;AAAAAAAAW0NvbnRlbnRfVHlwZXNdLnhtbFBLAQItABQABgAIAAAAIQBa9CxbvwAAABUBAAALAAAA&#10;AAAAAAAAAAAAAB8BAABfcmVscy8ucmVsc1BLAQItABQABgAIAAAAIQASOLdFwgAAANwAAAAPAAAA&#10;AAAAAAAAAAAAAAcCAABkcnMvZG93bnJldi54bWxQSwUGAAAAAAMAAwC3AAAA9gIAAAAA&#10;" strokecolor="#dadcdd" strokeweight="0"/>
                <v:rect id="Rectangle 293" o:spid="_x0000_s1316" style="position:absolute;top:84836;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6kNxQAAANwAAAAPAAAAZHJzL2Rvd25yZXYueG1sRI9PawIx&#10;FMTvQr9DeIXeNLse/LM1ShUshUJBrdLjY/O6Cd28LJuou9/eFASPw8z8hlmsOleLC7XBelaQjzIQ&#10;xKXXlisF34ftcAYiRGSNtWdS0FOA1fJpsMBC+yvv6LKPlUgQDgUqMDE2hZShNOQwjHxDnLxf3zqM&#10;SbaV1C1eE9zVcpxlE+nQclow2NDGUPm3PzsFn/3JHic6x+PP6as30/e1ddlOqZfn7u0VRKQuPsL3&#10;9odWMJ7n8H8mHQG5vAEAAP//AwBQSwECLQAUAAYACAAAACEA2+H2y+4AAACFAQAAEwAAAAAAAAAA&#10;AAAAAAAAAAAAW0NvbnRlbnRfVHlwZXNdLnhtbFBLAQItABQABgAIAAAAIQBa9CxbvwAAABUBAAAL&#10;AAAAAAAAAAAAAAAAAB8BAABfcmVscy8ucmVsc1BLAQItABQABgAIAAAAIQBq46kNxQAAANwAAAAP&#10;AAAAAAAAAAAAAAAAAAcCAABkcnMvZG93bnJldi54bWxQSwUGAAAAAAMAAwC3AAAA+QIAAAAA&#10;" fillcolor="#dadcdd" stroked="f"/>
                <v:line id="Line 294" o:spid="_x0000_s1317" style="position:absolute;visibility:visible;mso-wrap-style:square" from="0,86194" to="64008,8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ypxQAAANwAAAAPAAAAZHJzL2Rvd25yZXYueG1sRI9Ba8JA&#10;FITvQv/D8gpeRDdGkBhdpUSEHnqoaYvXZ/aZxGbfhuyq8d93BaHHYWa+YVab3jTiSp2rLSuYTiIQ&#10;xIXVNZcKvr924wSE88gaG8uk4E4ONuuXwQpTbW+8p2vuSxEg7FJUUHnfplK6oiKDbmJb4uCdbGfQ&#10;B9mVUnd4C3DTyDiK5tJgzWGhwpayiorf/GIUjA7JaIY/+TmblnFG58+P43bvlBq+9m9LEJ56/x9+&#10;tt+1gngRw+NMOAJy/QcAAP//AwBQSwECLQAUAAYACAAAACEA2+H2y+4AAACFAQAAEwAAAAAAAAAA&#10;AAAAAAAAAAAAW0NvbnRlbnRfVHlwZXNdLnhtbFBLAQItABQABgAIAAAAIQBa9CxbvwAAABUBAAAL&#10;AAAAAAAAAAAAAAAAAB8BAABfcmVscy8ucmVsc1BLAQItABQABgAIAAAAIQCNpoypxQAAANwAAAAP&#10;AAAAAAAAAAAAAAAAAAcCAABkcnMvZG93bnJldi54bWxQSwUGAAAAAAMAAwC3AAAA+QIAAAAA&#10;" strokecolor="#dadcdd" strokeweight="0"/>
                <v:rect id="Rectangle 295" o:spid="_x0000_s1318" style="position:absolute;top:86194;width:640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LhxQAAANwAAAAPAAAAZHJzL2Rvd25yZXYueG1sRI9bawIx&#10;FITfC/6HcAq+1awWvG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D1fZLhxQAAANwAAAAP&#10;AAAAAAAAAAAAAAAAAAcCAABkcnMvZG93bnJldi54bWxQSwUGAAAAAAMAAwC3AAAA+QIAAAAA&#10;" fillcolor="#dadcdd" stroked="f"/>
                <v:line id="Line 296" o:spid="_x0000_s1319" style="position:absolute;visibility:visible;mso-wrap-style:square" from="0,87560" to="64008,8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FGxgAAANwAAAAPAAAAZHJzL2Rvd25yZXYueG1sRI9Pa8JA&#10;FMTvhX6H5Qm9SN2YlmJjVikpggcPGi29PrPP/Gn2bchuNf32riD0OMzMb5h0OZhWnKl3tWUF00kE&#10;griwuuZSwWG/ep6BcB5ZY2uZFPyRg+Xi8SHFRNsL7+ic+1IECLsEFVTed4mUrqjIoJvYjjh4J9sb&#10;9EH2pdQ9XgLctDKOojdpsOawUGFHWUXFT/5rFIy/Z+MX/MqbbFrGGTXbzfFz55R6Gg0fcxCeBv8f&#10;vrfXWkH8/gq3M+EIyMUVAAD//wMAUEsBAi0AFAAGAAgAAAAhANvh9svuAAAAhQEAABMAAAAAAAAA&#10;AAAAAAAAAAAAAFtDb250ZW50X1R5cGVzXS54bWxQSwECLQAUAAYACAAAACEAWvQsW78AAAAVAQAA&#10;CwAAAAAAAAAAAAAAAAAfAQAAX3JlbHMvLnJlbHNQSwECLQAUAAYACAAAACEAbQOxRsYAAADcAAAA&#10;DwAAAAAAAAAAAAAAAAAHAgAAZHJzL2Rvd25yZXYueG1sUEsFBgAAAAADAAMAtwAAAPoCAAAAAA==&#10;" strokecolor="#dadcdd" strokeweight="0"/>
                <v:rect id="Rectangle 297" o:spid="_x0000_s1320" style="position:absolute;top:87560;width:640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8OxQAAANwAAAAPAAAAZHJzL2Rvd25yZXYueG1sRI9bawIx&#10;FITfC/6HcAq+1axCvW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AV2K8OxQAAANwAAAAP&#10;AAAAAAAAAAAAAAAAAAcCAABkcnMvZG93bnJldi54bWxQSwUGAAAAAAMAAwC3AAAA+QIAAAAA&#10;" fillcolor="#dadcdd" stroked="f"/>
                <v:line id="Line 298" o:spid="_x0000_s1321" style="position:absolute;visibility:visible;mso-wrap-style:square" from="0,88919" to="64008,8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qqxgAAANwAAAAPAAAAZHJzL2Rvd25yZXYueG1sRI9Pa8JA&#10;FMTvhX6H5RV6kboxBbGpG5FIwUMPGi29vmaf+WP2bciuGr+9WxA8DjPzG2a+GEwrztS72rKCyTgC&#10;QVxYXXOpYL/7epuBcB5ZY2uZFFzJwSJ9fppjou2Ft3TOfSkChF2CCirvu0RKV1Rk0I1tRxy8g+0N&#10;+iD7UuoeLwFuWhlH0VQarDksVNhRVlFxzE9Gweh3NnrHn7zJJmWcUbP5/lttnVKvL8PyE4SnwT/C&#10;9/ZaK4g/pvB/JhwBmd4AAAD//wMAUEsBAi0AFAAGAAgAAAAhANvh9svuAAAAhQEAABMAAAAAAAAA&#10;AAAAAAAAAAAAAFtDb250ZW50X1R5cGVzXS54bWxQSwECLQAUAAYACAAAACEAWvQsW78AAAAVAQAA&#10;CwAAAAAAAAAAAAAAAAAfAQAAX3JlbHMvLnJlbHNQSwECLQAUAAYACAAAACEA8p2KqsYAAADcAAAA&#10;DwAAAAAAAAAAAAAAAAAHAgAAZHJzL2Rvd25yZXYueG1sUEsFBgAAAAADAAMAtwAAAPoCAAAAAA==&#10;" strokecolor="#dadcdd" strokeweight="0"/>
                <v:rect id="Rectangle 299" o:spid="_x0000_s1322" style="position:absolute;top:88919;width:640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TixAAAANwAAAAPAAAAZHJzL2Rvd25yZXYueG1sRI9BawIx&#10;FITvgv8hPMGbZvWg7dYoWmgRCoJapcfH5rkJbl6WTaq7/74RCh6HmfmGWaxaV4kbNcF6VjAZZyCI&#10;C68tlwq+jx+jFxAhImusPJOCjgKslv3eAnPt77yn2yGWIkE45KjAxFjnUobCkMMw9jVx8i6+cRiT&#10;bEqpG7wnuKvkNMtm0qHltGCwpndDxfXw6xR8dWd7mukJnn7Ou87MPzfWZXulhoN2/QYiUhuf4f/2&#10;ViuYvs7hcSYdAbn8AwAA//8DAFBLAQItABQABgAIAAAAIQDb4fbL7gAAAIUBAAATAAAAAAAAAAAA&#10;AAAAAAAAAABbQ29udGVudF9UeXBlc10ueG1sUEsBAi0AFAAGAAgAAAAhAFr0LFu/AAAAFQEAAAsA&#10;AAAAAAAAAAAAAAAAHwEAAF9yZWxzLy5yZWxzUEsBAi0AFAAGAAgAAAAhAIpGlOLEAAAA3AAAAA8A&#10;AAAAAAAAAAAAAAAABwIAAGRycy9kb3ducmV2LnhtbFBLBQYAAAAAAwADALcAAAD4AgAAAAA=&#10;" fillcolor="#dadcdd" stroked="f"/>
              </v:group>
            </w:pict>
          </mc:Fallback>
        </mc:AlternateContent>
      </w:r>
      <w:r w:rsidR="00437C96" w:rsidRPr="00BE454D">
        <w:rPr>
          <w:rFonts w:ascii="Arial" w:hAnsi="Arial" w:cs="Arial"/>
          <w:b/>
          <w:sz w:val="28"/>
          <w:szCs w:val="28"/>
        </w:rPr>
        <w:t xml:space="preserve"> </w:t>
      </w:r>
    </w:p>
    <w:sectPr w:rsidR="00A34B64" w:rsidRPr="000E03FC">
      <w:footerReference w:type="default" r:id="rId14"/>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4E" w:rsidRDefault="001E104E">
      <w:r>
        <w:separator/>
      </w:r>
    </w:p>
  </w:endnote>
  <w:endnote w:type="continuationSeparator" w:id="0">
    <w:p w:rsidR="001E104E" w:rsidRDefault="001E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cised901 Nd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6E" w:rsidRDefault="000C5E6E">
    <w:pPr>
      <w:pStyle w:val="Footer"/>
      <w:jc w:val="center"/>
      <w:rPr>
        <w:rFonts w:ascii="Comic Sans MS" w:hAnsi="Comic Sans MS"/>
        <w:b/>
        <w:sz w:val="16"/>
      </w:rPr>
    </w:pPr>
    <w:r>
      <w:rPr>
        <w:rFonts w:ascii="Comic Sans MS" w:hAnsi="Comic Sans MS"/>
        <w:b/>
        <w:sz w:val="16"/>
      </w:rPr>
      <w:t>--</w:t>
    </w:r>
    <w:r>
      <w:rPr>
        <w:rStyle w:val="PageNumber"/>
        <w:rFonts w:ascii="Comic Sans MS" w:hAnsi="Comic Sans MS"/>
        <w:b/>
        <w:sz w:val="16"/>
      </w:rPr>
      <w:fldChar w:fldCharType="begin"/>
    </w:r>
    <w:r>
      <w:rPr>
        <w:rStyle w:val="PageNumber"/>
        <w:rFonts w:ascii="Comic Sans MS" w:hAnsi="Comic Sans MS"/>
        <w:b/>
        <w:sz w:val="16"/>
      </w:rPr>
      <w:instrText xml:space="preserve"> PAGE </w:instrText>
    </w:r>
    <w:r>
      <w:rPr>
        <w:rStyle w:val="PageNumber"/>
        <w:rFonts w:ascii="Comic Sans MS" w:hAnsi="Comic Sans MS"/>
        <w:b/>
        <w:sz w:val="16"/>
      </w:rPr>
      <w:fldChar w:fldCharType="separate"/>
    </w:r>
    <w:r w:rsidR="00FE3D25">
      <w:rPr>
        <w:rStyle w:val="PageNumber"/>
        <w:rFonts w:ascii="Comic Sans MS" w:hAnsi="Comic Sans MS"/>
        <w:b/>
        <w:noProof/>
        <w:sz w:val="16"/>
      </w:rPr>
      <w:t>8</w:t>
    </w:r>
    <w:r>
      <w:rPr>
        <w:rStyle w:val="PageNumber"/>
        <w:rFonts w:ascii="Comic Sans MS" w:hAnsi="Comic Sans MS"/>
        <w:b/>
        <w:sz w:val="16"/>
      </w:rPr>
      <w:fldChar w:fldCharType="end"/>
    </w:r>
    <w:r>
      <w:rPr>
        <w:rStyle w:val="PageNumber"/>
        <w:rFonts w:ascii="Comic Sans MS" w:hAnsi="Comic Sans MS"/>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4E" w:rsidRDefault="001E104E">
      <w:r>
        <w:separator/>
      </w:r>
    </w:p>
  </w:footnote>
  <w:footnote w:type="continuationSeparator" w:id="0">
    <w:p w:rsidR="001E104E" w:rsidRDefault="001E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E4E57"/>
    <w:multiLevelType w:val="hybridMultilevel"/>
    <w:tmpl w:val="A6BE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304DA"/>
    <w:multiLevelType w:val="hybridMultilevel"/>
    <w:tmpl w:val="A81A6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Wingdings" w:hAnsi="Wingdings" w:hint="default"/>
          <w:sz w:val="16"/>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68"/>
    <w:rsid w:val="00055A48"/>
    <w:rsid w:val="0007378F"/>
    <w:rsid w:val="000778FC"/>
    <w:rsid w:val="000C5E6E"/>
    <w:rsid w:val="000E03FC"/>
    <w:rsid w:val="000E5BF0"/>
    <w:rsid w:val="001973FA"/>
    <w:rsid w:val="001B0554"/>
    <w:rsid w:val="001E104E"/>
    <w:rsid w:val="00220877"/>
    <w:rsid w:val="00240DA2"/>
    <w:rsid w:val="00245046"/>
    <w:rsid w:val="002F55E5"/>
    <w:rsid w:val="00312473"/>
    <w:rsid w:val="0033143B"/>
    <w:rsid w:val="00336359"/>
    <w:rsid w:val="00340139"/>
    <w:rsid w:val="003459DE"/>
    <w:rsid w:val="003A27C9"/>
    <w:rsid w:val="004236B9"/>
    <w:rsid w:val="00435486"/>
    <w:rsid w:val="00435A04"/>
    <w:rsid w:val="00437C96"/>
    <w:rsid w:val="004518D7"/>
    <w:rsid w:val="004723E4"/>
    <w:rsid w:val="004808ED"/>
    <w:rsid w:val="004C4F16"/>
    <w:rsid w:val="004C5D51"/>
    <w:rsid w:val="004C6211"/>
    <w:rsid w:val="005D2BC0"/>
    <w:rsid w:val="0061571E"/>
    <w:rsid w:val="006278F3"/>
    <w:rsid w:val="00630974"/>
    <w:rsid w:val="00630F65"/>
    <w:rsid w:val="00681D47"/>
    <w:rsid w:val="00694572"/>
    <w:rsid w:val="006A6AA1"/>
    <w:rsid w:val="006A7E2B"/>
    <w:rsid w:val="006E0A2F"/>
    <w:rsid w:val="006E1BA2"/>
    <w:rsid w:val="007278D9"/>
    <w:rsid w:val="00735C72"/>
    <w:rsid w:val="007C4251"/>
    <w:rsid w:val="00847DB0"/>
    <w:rsid w:val="00896605"/>
    <w:rsid w:val="008C55AE"/>
    <w:rsid w:val="008E6E7C"/>
    <w:rsid w:val="00900CAB"/>
    <w:rsid w:val="00953233"/>
    <w:rsid w:val="00956AC1"/>
    <w:rsid w:val="0096754C"/>
    <w:rsid w:val="009E62B5"/>
    <w:rsid w:val="00A044CE"/>
    <w:rsid w:val="00A3237B"/>
    <w:rsid w:val="00A34B64"/>
    <w:rsid w:val="00A975BD"/>
    <w:rsid w:val="00AE77D0"/>
    <w:rsid w:val="00B72936"/>
    <w:rsid w:val="00C45C43"/>
    <w:rsid w:val="00C6357B"/>
    <w:rsid w:val="00C735E9"/>
    <w:rsid w:val="00CC18FA"/>
    <w:rsid w:val="00CD371B"/>
    <w:rsid w:val="00D24631"/>
    <w:rsid w:val="00D265C7"/>
    <w:rsid w:val="00D417C1"/>
    <w:rsid w:val="00D555E9"/>
    <w:rsid w:val="00DA2A03"/>
    <w:rsid w:val="00E051E9"/>
    <w:rsid w:val="00E116F8"/>
    <w:rsid w:val="00E44D68"/>
    <w:rsid w:val="00E474E1"/>
    <w:rsid w:val="00E64382"/>
    <w:rsid w:val="00E704D9"/>
    <w:rsid w:val="00E74DBE"/>
    <w:rsid w:val="00E80F99"/>
    <w:rsid w:val="00F1368A"/>
    <w:rsid w:val="00F27ACF"/>
    <w:rsid w:val="00F54B1B"/>
    <w:rsid w:val="00F60ED8"/>
    <w:rsid w:val="00F750D7"/>
    <w:rsid w:val="00FD2AE5"/>
    <w:rsid w:val="00FE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50C97A"/>
  <w15:docId w15:val="{3DCEE975-C042-4C51-9398-869A0ED9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name w:val="_"/>
    <w:basedOn w:val="Normal"/>
    <w:pPr>
      <w:widowControl w:val="0"/>
      <w:ind w:left="720" w:hanging="720"/>
    </w:pPr>
    <w:rPr>
      <w:sz w:val="24"/>
    </w:rPr>
  </w:style>
  <w:style w:type="paragraph" w:styleId="BodyText">
    <w:name w:val="Body Text"/>
    <w:basedOn w:val="Normal"/>
    <w:pPr>
      <w:jc w:val="both"/>
    </w:pPr>
  </w:style>
  <w:style w:type="paragraph" w:styleId="BodyTextIndent">
    <w:name w:val="Body Text Indent"/>
    <w:basedOn w:val="Normal"/>
    <w:pPr>
      <w:numPr>
        <w:ilvl w:val="12"/>
      </w:numPr>
      <w:ind w:left="720" w:hanging="720"/>
      <w:jc w:val="both"/>
    </w:pPr>
  </w:style>
  <w:style w:type="paragraph" w:styleId="BodyTextIndent2">
    <w:name w:val="Body Text Indent 2"/>
    <w:basedOn w:val="Normal"/>
    <w:pPr>
      <w:ind w:left="2160" w:firstLine="720"/>
    </w:pPr>
    <w:rPr>
      <w:b/>
      <w:sz w:val="28"/>
      <w:u w:val="single"/>
    </w:rPr>
  </w:style>
  <w:style w:type="paragraph" w:styleId="BalloonText">
    <w:name w:val="Balloon Text"/>
    <w:basedOn w:val="Normal"/>
    <w:semiHidden/>
    <w:rsid w:val="00F54B1B"/>
    <w:rPr>
      <w:rFonts w:ascii="Tahoma" w:hAnsi="Tahoma" w:cs="Tahoma"/>
      <w:sz w:val="16"/>
      <w:szCs w:val="16"/>
    </w:rPr>
  </w:style>
  <w:style w:type="paragraph" w:styleId="Title">
    <w:name w:val="Title"/>
    <w:basedOn w:val="Normal"/>
    <w:qFormat/>
    <w:rsid w:val="00A34B64"/>
    <w:pPr>
      <w:jc w:val="center"/>
    </w:pPr>
    <w:rPr>
      <w:rFonts w:ascii="Incised901 Nd BT" w:hAnsi="Incised901 Nd BT"/>
      <w:b/>
      <w:i/>
      <w:sz w:val="36"/>
      <w:u w:val="single"/>
    </w:rPr>
  </w:style>
  <w:style w:type="paragraph" w:styleId="ListParagraph">
    <w:name w:val="List Paragraph"/>
    <w:basedOn w:val="Normal"/>
    <w:uiPriority w:val="34"/>
    <w:qFormat/>
    <w:rsid w:val="00437C96"/>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452">
      <w:bodyDiv w:val="1"/>
      <w:marLeft w:val="0"/>
      <w:marRight w:val="0"/>
      <w:marTop w:val="0"/>
      <w:marBottom w:val="0"/>
      <w:divBdr>
        <w:top w:val="none" w:sz="0" w:space="0" w:color="auto"/>
        <w:left w:val="none" w:sz="0" w:space="0" w:color="auto"/>
        <w:bottom w:val="none" w:sz="0" w:space="0" w:color="auto"/>
        <w:right w:val="none" w:sz="0" w:space="0" w:color="auto"/>
      </w:divBdr>
    </w:div>
    <w:div w:id="1144854902">
      <w:bodyDiv w:val="1"/>
      <w:marLeft w:val="0"/>
      <w:marRight w:val="0"/>
      <w:marTop w:val="0"/>
      <w:marBottom w:val="0"/>
      <w:divBdr>
        <w:top w:val="none" w:sz="0" w:space="0" w:color="auto"/>
        <w:left w:val="none" w:sz="0" w:space="0" w:color="auto"/>
        <w:bottom w:val="none" w:sz="0" w:space="0" w:color="auto"/>
        <w:right w:val="none" w:sz="0" w:space="0" w:color="auto"/>
      </w:divBdr>
    </w:div>
    <w:div w:id="1336348032">
      <w:bodyDiv w:val="1"/>
      <w:marLeft w:val="0"/>
      <w:marRight w:val="0"/>
      <w:marTop w:val="0"/>
      <w:marBottom w:val="0"/>
      <w:divBdr>
        <w:top w:val="none" w:sz="0" w:space="0" w:color="auto"/>
        <w:left w:val="none" w:sz="0" w:space="0" w:color="auto"/>
        <w:bottom w:val="none" w:sz="0" w:space="0" w:color="auto"/>
        <w:right w:val="none" w:sz="0" w:space="0" w:color="auto"/>
      </w:divBdr>
    </w:div>
    <w:div w:id="1893927042">
      <w:bodyDiv w:val="1"/>
      <w:marLeft w:val="0"/>
      <w:marRight w:val="0"/>
      <w:marTop w:val="0"/>
      <w:marBottom w:val="0"/>
      <w:divBdr>
        <w:top w:val="none" w:sz="0" w:space="0" w:color="auto"/>
        <w:left w:val="none" w:sz="0" w:space="0" w:color="auto"/>
        <w:bottom w:val="none" w:sz="0" w:space="0" w:color="auto"/>
        <w:right w:val="none" w:sz="0" w:space="0" w:color="auto"/>
      </w:divBdr>
    </w:div>
    <w:div w:id="2017150075">
      <w:bodyDiv w:val="1"/>
      <w:marLeft w:val="0"/>
      <w:marRight w:val="0"/>
      <w:marTop w:val="0"/>
      <w:marBottom w:val="0"/>
      <w:divBdr>
        <w:top w:val="none" w:sz="0" w:space="0" w:color="auto"/>
        <w:left w:val="none" w:sz="0" w:space="0" w:color="auto"/>
        <w:bottom w:val="none" w:sz="0" w:space="0" w:color="auto"/>
        <w:right w:val="none" w:sz="0" w:space="0" w:color="auto"/>
      </w:divBdr>
    </w:div>
    <w:div w:id="20936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CGTCGCWS7172.nam.nsroot.net</XMLData>
</file>

<file path=customXml/item2.xml><?xml version="1.0" encoding="utf-8"?>
<XMLData TextToDisplay="%USERNAME%">af04107</XMLData>
</file>

<file path=customXml/item3.xml><?xml version="1.0" encoding="utf-8"?>
<XMLData TextToDisplay="%EMAILADDRESS%">af04107@imcnam.ssmb.com</XMLData>
</file>

<file path=customXml/item4.xml><?xml version="1.0" encoding="utf-8"?>
<XMLData TextToDisplay="%DOCUMENTGUID%">{00000000-0000-0000-0000-000000000000}</XMLData>
</file>

<file path=customXml/item5.xml><?xml version="1.0" encoding="utf-8"?>
<XMLData TextToDisplay="%CLASSIFICATIONDATETIME%">20:19 28/10/2018</XMLData>
</file>

<file path=customXml/item6.xml><?xml version="1.0" encoding="utf-8"?>
<XMLData TextToDisplay="RightsWATCHMark">7|CITI-No PII-Public|{00000000-0000-0000-0000-000000000000}</XMLData>
</file>

<file path=customXml/itemProps1.xml><?xml version="1.0" encoding="utf-8"?>
<ds:datastoreItem xmlns:ds="http://schemas.openxmlformats.org/officeDocument/2006/customXml" ds:itemID="{A6A7D147-D440-4D32-985A-08EDA5A99892}">
  <ds:schemaRefs/>
</ds:datastoreItem>
</file>

<file path=customXml/itemProps2.xml><?xml version="1.0" encoding="utf-8"?>
<ds:datastoreItem xmlns:ds="http://schemas.openxmlformats.org/officeDocument/2006/customXml" ds:itemID="{4FACDD85-2C65-4521-B131-45D21FE54C67}">
  <ds:schemaRefs/>
</ds:datastoreItem>
</file>

<file path=customXml/itemProps3.xml><?xml version="1.0" encoding="utf-8"?>
<ds:datastoreItem xmlns:ds="http://schemas.openxmlformats.org/officeDocument/2006/customXml" ds:itemID="{52035953-8DB5-4FE1-BC17-ED8EEA12459D}">
  <ds:schemaRefs/>
</ds:datastoreItem>
</file>

<file path=customXml/itemProps4.xml><?xml version="1.0" encoding="utf-8"?>
<ds:datastoreItem xmlns:ds="http://schemas.openxmlformats.org/officeDocument/2006/customXml" ds:itemID="{DB7C205F-BFA2-44FB-9D4D-497E7112DEBA}">
  <ds:schemaRefs/>
</ds:datastoreItem>
</file>

<file path=customXml/itemProps5.xml><?xml version="1.0" encoding="utf-8"?>
<ds:datastoreItem xmlns:ds="http://schemas.openxmlformats.org/officeDocument/2006/customXml" ds:itemID="{D2D6632D-4D38-4A60-A416-6293002E0436}">
  <ds:schemaRefs/>
</ds:datastoreItem>
</file>

<file path=customXml/itemProps6.xml><?xml version="1.0" encoding="utf-8"?>
<ds:datastoreItem xmlns:ds="http://schemas.openxmlformats.org/officeDocument/2006/customXml" ds:itemID="{6555D58C-709A-418B-8832-BFBD560EF49E}">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9</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Dates</vt:lpstr>
    </vt:vector>
  </TitlesOfParts>
  <Company>EUSA</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dc:title>
  <dc:creator>Exxon</dc:creator>
  <cp:lastModifiedBy>Feigenberg, Andy [RISK]</cp:lastModifiedBy>
  <cp:revision>8</cp:revision>
  <cp:lastPrinted>2018-10-29T22:32:00Z</cp:lastPrinted>
  <dcterms:created xsi:type="dcterms:W3CDTF">2018-10-28T20:19:00Z</dcterms:created>
  <dcterms:modified xsi:type="dcterms:W3CDTF">2018-10-29T22:36:00Z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